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Mental Training and Racing:  </w:t>
      </w:r>
    </w:p>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i/>
          <w:iCs/>
          <w:sz w:val="30"/>
          <w:szCs w:val="30"/>
        </w:rPr>
        <w:t>Tips from Skirt Sports talk “Winning, Whining and Wine”</w:t>
      </w:r>
    </w:p>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rPr>
        <w:t> </w:t>
      </w:r>
    </w:p>
    <w:p w:rsidR="00173627" w:rsidRDefault="00173627" w:rsidP="00173627">
      <w:pPr>
        <w:widowControl w:val="0"/>
        <w:autoSpaceDE w:val="0"/>
        <w:autoSpaceDN w:val="0"/>
        <w:adjustRightInd w:val="0"/>
        <w:rPr>
          <w:ins w:id="0" w:author="Neil Smith" w:date="2014-10-01T16:55:00Z"/>
          <w:rFonts w:ascii="Helvetica Neue" w:hAnsi="Helvetica Neue" w:cs="Helvetica Neue"/>
          <w:sz w:val="32"/>
          <w:szCs w:val="32"/>
        </w:rPr>
      </w:pPr>
      <w:r>
        <w:rPr>
          <w:rFonts w:ascii="Helvetica Neue" w:hAnsi="Helvetica Neue" w:cs="Helvetica Neue"/>
          <w:sz w:val="32"/>
          <w:szCs w:val="32"/>
        </w:rPr>
        <w:t xml:space="preserve">I crossed the finish line completely out of breath, satisfied that I had given everything I had and held off the person behind me who had been on my </w:t>
      </w:r>
      <w:r>
        <w:rPr>
          <w:rFonts w:ascii="Helvetica Neue" w:hAnsi="Helvetica Neue" w:cs="Helvetica Neue"/>
          <w:sz w:val="32"/>
          <w:szCs w:val="32"/>
        </w:rPr>
        <w:t xml:space="preserve">tail for </w:t>
      </w:r>
      <w:r>
        <w:rPr>
          <w:rFonts w:ascii="Helvetica Neue" w:hAnsi="Helvetica Neue" w:cs="Helvetica Neue"/>
          <w:sz w:val="32"/>
          <w:szCs w:val="32"/>
        </w:rPr>
        <w:t>the last 100 yards.   As</w:t>
      </w:r>
      <w:r w:rsidR="00186D86">
        <w:rPr>
          <w:rFonts w:ascii="Helvetica Neue" w:hAnsi="Helvetica Neue" w:cs="Helvetica Neue"/>
          <w:sz w:val="32"/>
          <w:szCs w:val="32"/>
        </w:rPr>
        <w:t xml:space="preserve"> I ran over to my husband and </w:t>
      </w:r>
      <w:proofErr w:type="gramStart"/>
      <w:r w:rsidR="00186D86">
        <w:rPr>
          <w:rFonts w:ascii="Helvetica Neue" w:hAnsi="Helvetica Neue" w:cs="Helvetica Neue"/>
          <w:sz w:val="32"/>
          <w:szCs w:val="32"/>
        </w:rPr>
        <w:t>2</w:t>
      </w:r>
      <w:r>
        <w:rPr>
          <w:rFonts w:ascii="Helvetica Neue" w:hAnsi="Helvetica Neue" w:cs="Helvetica Neue"/>
          <w:sz w:val="32"/>
          <w:szCs w:val="32"/>
        </w:rPr>
        <w:t>½ year old</w:t>
      </w:r>
      <w:proofErr w:type="gramEnd"/>
      <w:r>
        <w:rPr>
          <w:rFonts w:ascii="Helvetica Neue" w:hAnsi="Helvetica Neue" w:cs="Helvetica Neue"/>
          <w:sz w:val="32"/>
          <w:szCs w:val="32"/>
        </w:rPr>
        <w:t xml:space="preserve"> daughter, I realized she was in tears.  </w:t>
      </w:r>
      <w:r>
        <w:rPr>
          <w:rFonts w:ascii="Helvetica Neue" w:hAnsi="Helvetica Neue" w:cs="Helvetica Neue"/>
          <w:sz w:val="32"/>
          <w:szCs w:val="32"/>
        </w:rPr>
        <w:t xml:space="preserve">She had been waiting for me, a few yards from the finish line, to give me a celebratory high five.  However, as I approached her, I heard the sound of footsteps from the runner behind me.  Instinctively, I kicked it into high gear and sprinted to the finish line, and missed my daughter’s outstretched hand. When I went back to see her, my heart sunk as I saw her tears and I knew that I had disappointed her.  My </w:t>
      </w:r>
      <w:r>
        <w:rPr>
          <w:rFonts w:ascii="Helvetica Neue" w:hAnsi="Helvetica Neue" w:cs="Helvetica Neue"/>
          <w:sz w:val="32"/>
          <w:szCs w:val="32"/>
        </w:rPr>
        <w:t>daughter and I went back to the finish line and ran through hand in hand.</w:t>
      </w:r>
      <w:r>
        <w:rPr>
          <w:rFonts w:ascii="Helvetica Neue" w:hAnsi="Helvetica Neue" w:cs="Helvetica Neue"/>
          <w:sz w:val="32"/>
          <w:szCs w:val="32"/>
        </w:rPr>
        <w:t xml:space="preserve">  As we crossed the line together, the </w:t>
      </w:r>
      <w:r>
        <w:rPr>
          <w:rFonts w:ascii="Helvetica Neue" w:hAnsi="Helvetica Neue" w:cs="Helvetica Neue"/>
          <w:sz w:val="32"/>
          <w:szCs w:val="32"/>
        </w:rPr>
        <w:t xml:space="preserve">satisfaction </w:t>
      </w:r>
      <w:r>
        <w:rPr>
          <w:rFonts w:ascii="Helvetica Neue" w:hAnsi="Helvetica Neue" w:cs="Helvetica Neue"/>
          <w:sz w:val="32"/>
          <w:szCs w:val="32"/>
        </w:rPr>
        <w:t xml:space="preserve">in </w:t>
      </w:r>
      <w:r>
        <w:rPr>
          <w:rFonts w:ascii="Helvetica Neue" w:hAnsi="Helvetica Neue" w:cs="Helvetica Neue"/>
          <w:sz w:val="32"/>
          <w:szCs w:val="32"/>
        </w:rPr>
        <w:t xml:space="preserve">my daughter’s smile far outweighed any </w:t>
      </w:r>
      <w:r>
        <w:rPr>
          <w:rFonts w:ascii="Helvetica Neue" w:hAnsi="Helvetica Neue" w:cs="Helvetica Neue"/>
          <w:sz w:val="32"/>
          <w:szCs w:val="32"/>
        </w:rPr>
        <w:t xml:space="preserve">personal race accomplishments. </w:t>
      </w:r>
      <w:r>
        <w:rPr>
          <w:rFonts w:ascii="Helvetica Neue" w:hAnsi="Helvetica Neue" w:cs="Helvetica Neue"/>
          <w:sz w:val="32"/>
          <w:szCs w:val="32"/>
        </w:rPr>
        <w:t xml:space="preserve"> It was then that I felt like a winner.  </w:t>
      </w:r>
    </w:p>
    <w:p w:rsidR="00173627" w:rsidRDefault="00173627" w:rsidP="00173627">
      <w:pPr>
        <w:widowControl w:val="0"/>
        <w:autoSpaceDE w:val="0"/>
        <w:autoSpaceDN w:val="0"/>
        <w:adjustRightInd w:val="0"/>
        <w:rPr>
          <w:ins w:id="1" w:author="Neil Smith" w:date="2014-10-01T16:55:00Z"/>
          <w:rFonts w:ascii="Helvetica Neue" w:hAnsi="Helvetica Neue" w:cs="Helvetica Neue"/>
          <w:sz w:val="32"/>
          <w:szCs w:val="32"/>
        </w:rPr>
      </w:pPr>
    </w:p>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sz w:val="32"/>
          <w:szCs w:val="32"/>
        </w:rPr>
        <w:t xml:space="preserve">What does it mean to win for you? In this blog, we will go through the ways you can be a winner </w:t>
      </w:r>
      <w:r>
        <w:rPr>
          <w:rFonts w:ascii="Helvetica Neue" w:hAnsi="Helvetica Neue" w:cs="Helvetica Neue"/>
          <w:sz w:val="32"/>
          <w:szCs w:val="32"/>
        </w:rPr>
        <w:t>in</w:t>
      </w:r>
      <w:r>
        <w:rPr>
          <w:rFonts w:ascii="Helvetica Neue" w:hAnsi="Helvetica Neue" w:cs="Helvetica Neue"/>
          <w:sz w:val="32"/>
          <w:szCs w:val="32"/>
        </w:rPr>
        <w:t xml:space="preserve"> every race, </w:t>
      </w:r>
      <w:r>
        <w:rPr>
          <w:rFonts w:ascii="Helvetica Neue" w:hAnsi="Helvetica Neue" w:cs="Helvetica Neue"/>
          <w:sz w:val="32"/>
          <w:szCs w:val="32"/>
        </w:rPr>
        <w:t xml:space="preserve">how to overcome </w:t>
      </w:r>
      <w:r>
        <w:rPr>
          <w:rFonts w:ascii="Helvetica Neue" w:hAnsi="Helvetica Neue" w:cs="Helvetica Neue"/>
          <w:sz w:val="32"/>
          <w:szCs w:val="32"/>
        </w:rPr>
        <w:t>self-doubt</w:t>
      </w:r>
      <w:r w:rsidR="00186D86">
        <w:rPr>
          <w:rFonts w:ascii="Helvetica Neue" w:hAnsi="Helvetica Neue" w:cs="Helvetica Neue"/>
          <w:sz w:val="32"/>
          <w:szCs w:val="32"/>
        </w:rPr>
        <w:t xml:space="preserve"> </w:t>
      </w:r>
      <w:r>
        <w:rPr>
          <w:rFonts w:ascii="Helvetica Neue" w:hAnsi="Helvetica Neue" w:cs="Helvetica Neue"/>
          <w:sz w:val="32"/>
          <w:szCs w:val="32"/>
        </w:rPr>
        <w:t xml:space="preserve">and other mental </w:t>
      </w:r>
      <w:r w:rsidR="00186D86">
        <w:rPr>
          <w:rFonts w:ascii="Helvetica Neue" w:hAnsi="Helvetica Neue" w:cs="Helvetica Neue"/>
          <w:sz w:val="32"/>
          <w:szCs w:val="32"/>
        </w:rPr>
        <w:t xml:space="preserve">struggles </w:t>
      </w:r>
      <w:r>
        <w:rPr>
          <w:rFonts w:ascii="Helvetica Neue" w:hAnsi="Helvetica Neue" w:cs="Helvetica Neue"/>
          <w:sz w:val="32"/>
          <w:szCs w:val="32"/>
        </w:rPr>
        <w:t>(whining) and how to celebrate your accomplishments (</w:t>
      </w:r>
      <w:r w:rsidR="00186D86">
        <w:rPr>
          <w:rFonts w:ascii="Helvetica Neue" w:hAnsi="Helvetica Neue" w:cs="Helvetica Neue"/>
          <w:sz w:val="32"/>
          <w:szCs w:val="32"/>
        </w:rPr>
        <w:t>wine</w:t>
      </w:r>
      <w:r>
        <w:rPr>
          <w:rFonts w:ascii="Helvetica Neue" w:hAnsi="Helvetica Neue" w:cs="Helvetica Neue"/>
          <w:sz w:val="32"/>
          <w:szCs w:val="32"/>
        </w:rPr>
        <w:t>).</w:t>
      </w:r>
    </w:p>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sz w:val="32"/>
          <w:szCs w:val="32"/>
        </w:rPr>
        <w:t>  </w:t>
      </w:r>
    </w:p>
    <w:p w:rsidR="00173627" w:rsidRDefault="00173627" w:rsidP="00173627">
      <w:pPr>
        <w:widowControl w:val="0"/>
        <w:autoSpaceDE w:val="0"/>
        <w:autoSpaceDN w:val="0"/>
        <w:adjustRightInd w:val="0"/>
        <w:rPr>
          <w:rFonts w:ascii="Helvetica Neue" w:hAnsi="Helvetica Neue" w:cs="Helvetica Neue"/>
          <w:sz w:val="26"/>
          <w:szCs w:val="26"/>
        </w:rPr>
      </w:pPr>
      <w:r w:rsidRPr="002627BA">
        <w:rPr>
          <w:rFonts w:ascii="Helvetica Neue" w:hAnsi="Helvetica Neue" w:cs="Helvetica Neue"/>
          <w:b/>
          <w:sz w:val="32"/>
          <w:szCs w:val="32"/>
          <w:u w:val="single"/>
        </w:rPr>
        <w:t>Winning:</w:t>
      </w:r>
      <w:r w:rsidRPr="002627BA">
        <w:rPr>
          <w:rFonts w:ascii="Helvetica Neue" w:hAnsi="Helvetica Neue" w:cs="Helvetica Neue"/>
          <w:b/>
          <w:sz w:val="30"/>
          <w:szCs w:val="30"/>
          <w:u w:val="single"/>
        </w:rPr>
        <w:t> </w:t>
      </w:r>
      <w:r>
        <w:rPr>
          <w:rFonts w:ascii="Helvetica Neue" w:hAnsi="Helvetica Neue" w:cs="Helvetica Neue"/>
          <w:sz w:val="30"/>
          <w:szCs w:val="30"/>
        </w:rPr>
        <w:t>how to be a winner in every race</w:t>
      </w:r>
    </w:p>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What does winning look like to you?  Let’s check out the ABC’s of winning and explore some possibilities.</w:t>
      </w:r>
    </w:p>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rPr>
        <w:t> </w:t>
      </w:r>
    </w:p>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A: </w:t>
      </w:r>
      <w:r>
        <w:rPr>
          <w:rFonts w:ascii="Helvetica Neue" w:hAnsi="Helvetica Neue" w:cs="Helvetica Neue"/>
          <w:b/>
          <w:bCs/>
          <w:i/>
          <w:iCs/>
          <w:sz w:val="30"/>
          <w:szCs w:val="30"/>
        </w:rPr>
        <w:t>Attitude</w:t>
      </w:r>
      <w:r>
        <w:rPr>
          <w:rFonts w:ascii="Helvetica Neue" w:hAnsi="Helvetica Neue" w:cs="Helvetica Neue"/>
          <w:sz w:val="30"/>
          <w:szCs w:val="30"/>
        </w:rPr>
        <w:t xml:space="preserve">.  Wouldn’t you love to cross the finish line feeling like a winner, having had the time of your life even if you had cramps, an unforgiving </w:t>
      </w:r>
      <w:proofErr w:type="spellStart"/>
      <w:r>
        <w:rPr>
          <w:rFonts w:ascii="Helvetica Neue" w:hAnsi="Helvetica Neue" w:cs="Helvetica Neue"/>
          <w:sz w:val="30"/>
          <w:szCs w:val="30"/>
        </w:rPr>
        <w:t>wedgie</w:t>
      </w:r>
      <w:proofErr w:type="spellEnd"/>
      <w:r>
        <w:rPr>
          <w:rFonts w:ascii="Helvetica Neue" w:hAnsi="Helvetica Neue" w:cs="Helvetica Neue"/>
          <w:sz w:val="30"/>
          <w:szCs w:val="30"/>
        </w:rPr>
        <w:t xml:space="preserve"> and were 10 minutes short of your goal time?  You’re probably thinking, “Sure I would</w:t>
      </w:r>
      <w:ins w:id="2" w:author="Neil Smith" w:date="2014-10-01T16:57:00Z">
        <w:r>
          <w:rPr>
            <w:rFonts w:ascii="Helvetica Neue" w:hAnsi="Helvetica Neue" w:cs="Helvetica Neue"/>
            <w:sz w:val="30"/>
            <w:szCs w:val="30"/>
          </w:rPr>
          <w:t>,</w:t>
        </w:r>
      </w:ins>
      <w:r>
        <w:rPr>
          <w:rFonts w:ascii="Helvetica Neue" w:hAnsi="Helvetica Neue" w:cs="Helvetica Neue"/>
          <w:sz w:val="30"/>
          <w:szCs w:val="30"/>
        </w:rPr>
        <w:t xml:space="preserve"> but </w:t>
      </w:r>
      <w:r w:rsidR="00186D86">
        <w:rPr>
          <w:rFonts w:ascii="Helvetica Neue" w:hAnsi="Helvetica Neue" w:cs="Helvetica Neue"/>
          <w:sz w:val="30"/>
          <w:szCs w:val="30"/>
        </w:rPr>
        <w:t>do you expect me to be superwoma</w:t>
      </w:r>
      <w:r>
        <w:rPr>
          <w:rFonts w:ascii="Helvetica Neue" w:hAnsi="Helvetica Neue" w:cs="Helvetica Neue"/>
          <w:sz w:val="30"/>
          <w:szCs w:val="30"/>
        </w:rPr>
        <w:t xml:space="preserve">n?  Don’t you know </w:t>
      </w:r>
      <w:r w:rsidR="00186D86">
        <w:rPr>
          <w:rFonts w:ascii="Helvetica Neue" w:hAnsi="Helvetica Neue" w:cs="Helvetica Neue"/>
          <w:sz w:val="30"/>
          <w:szCs w:val="30"/>
        </w:rPr>
        <w:t>I am</w:t>
      </w:r>
      <w:r>
        <w:rPr>
          <w:rFonts w:ascii="Helvetica Neue" w:hAnsi="Helvetica Neue" w:cs="Helvetica Neue"/>
          <w:sz w:val="30"/>
          <w:szCs w:val="30"/>
        </w:rPr>
        <w:t xml:space="preserve"> human- and female?  Now please!”  Ah, you have found me </w:t>
      </w:r>
      <w:r>
        <w:rPr>
          <w:rFonts w:ascii="Helvetica Neue" w:hAnsi="Helvetica Neue" w:cs="Helvetica Neue"/>
          <w:sz w:val="30"/>
          <w:szCs w:val="30"/>
        </w:rPr>
        <w:lastRenderedPageBreak/>
        <w:t xml:space="preserve">out.  I actually do think you can be super woman and still </w:t>
      </w:r>
      <w:r>
        <w:rPr>
          <w:rFonts w:ascii="Helvetica Neue" w:hAnsi="Helvetica Neue" w:cs="Helvetica Neue"/>
          <w:sz w:val="30"/>
          <w:szCs w:val="30"/>
        </w:rPr>
        <w:t xml:space="preserve">be genuine and down to earth.  </w:t>
      </w:r>
      <w:r>
        <w:rPr>
          <w:rFonts w:ascii="Helvetica Neue" w:hAnsi="Helvetica Neue" w:cs="Helvetica Neue"/>
          <w:sz w:val="30"/>
          <w:szCs w:val="30"/>
        </w:rPr>
        <w:t xml:space="preserve">Following this article will transform your expectations, give you a positive outlook regardless of the situation and leave you full of </w:t>
      </w:r>
      <w:r>
        <w:rPr>
          <w:rFonts w:ascii="Helvetica Neue" w:hAnsi="Helvetica Neue" w:cs="Helvetica Neue"/>
          <w:sz w:val="30"/>
          <w:szCs w:val="30"/>
        </w:rPr>
        <w:t>eager anticipation</w:t>
      </w:r>
      <w:r>
        <w:rPr>
          <w:rFonts w:ascii="Helvetica Neue" w:hAnsi="Helvetica Neue" w:cs="Helvetica Neue"/>
          <w:sz w:val="30"/>
          <w:szCs w:val="30"/>
        </w:rPr>
        <w:t>, instead of apprehension, for your next race.  </w:t>
      </w:r>
    </w:p>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 </w:t>
      </w:r>
    </w:p>
    <w:p w:rsidR="00173627" w:rsidRDefault="00173627" w:rsidP="00173627">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B: </w:t>
      </w:r>
      <w:r>
        <w:rPr>
          <w:rFonts w:ascii="Helvetica Neue" w:hAnsi="Helvetica Neue" w:cs="Helvetica Neue"/>
          <w:b/>
          <w:bCs/>
          <w:i/>
          <w:iCs/>
          <w:sz w:val="32"/>
          <w:szCs w:val="32"/>
        </w:rPr>
        <w:t>Body</w:t>
      </w:r>
      <w:r>
        <w:rPr>
          <w:rFonts w:ascii="Helvetica Neue" w:hAnsi="Helvetica Neue" w:cs="Helvetica Neue"/>
          <w:sz w:val="32"/>
          <w:szCs w:val="32"/>
        </w:rPr>
        <w:t>:  Physical goals challenge our body and allow us to measure progress in a tangible way.  What is the one caveat about physical goals?  They hinge on cooperation of both your body and the unpredictable environment.  Make these goals flexible and if things don’t go your way, let go of it. </w:t>
      </w:r>
    </w:p>
    <w:p w:rsidR="00173627" w:rsidRDefault="00173627" w:rsidP="00173627">
      <w:pPr>
        <w:widowControl w:val="0"/>
        <w:autoSpaceDE w:val="0"/>
        <w:autoSpaceDN w:val="0"/>
        <w:adjustRightInd w:val="0"/>
        <w:rPr>
          <w:rFonts w:ascii="Helvetica Neue" w:hAnsi="Helvetica Neue" w:cs="Helvetica Neue"/>
          <w:sz w:val="32"/>
          <w:szCs w:val="32"/>
        </w:rPr>
      </w:pPr>
    </w:p>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sz w:val="32"/>
          <w:szCs w:val="32"/>
        </w:rPr>
        <w:t>C: </w:t>
      </w:r>
      <w:r>
        <w:rPr>
          <w:rFonts w:ascii="Helvetica Neue" w:hAnsi="Helvetica Neue" w:cs="Helvetica Neue"/>
          <w:b/>
          <w:bCs/>
          <w:i/>
          <w:iCs/>
          <w:sz w:val="32"/>
          <w:szCs w:val="32"/>
        </w:rPr>
        <w:t>Camaraderie</w:t>
      </w:r>
      <w:r>
        <w:rPr>
          <w:rFonts w:ascii="Helvetica Neue" w:hAnsi="Helvetica Neue" w:cs="Helvetica Neue"/>
          <w:sz w:val="32"/>
          <w:szCs w:val="32"/>
        </w:rPr>
        <w:t xml:space="preserve">: Who said racing was an individual sport?  Put yourself out there! Join a team, find a buddy, or send a memo to wear </w:t>
      </w:r>
      <w:r w:rsidR="00186D86">
        <w:rPr>
          <w:rFonts w:ascii="Helvetica Neue" w:hAnsi="Helvetica Neue" w:cs="Helvetica Neue"/>
          <w:sz w:val="32"/>
          <w:szCs w:val="32"/>
        </w:rPr>
        <w:t>a Skirt Sport outfit</w:t>
      </w:r>
      <w:r>
        <w:rPr>
          <w:rFonts w:ascii="Helvetica Neue" w:hAnsi="Helvetica Neue" w:cs="Helvetica Neue"/>
          <w:sz w:val="32"/>
          <w:szCs w:val="32"/>
        </w:rPr>
        <w:t xml:space="preserve"> on race day.  Say good luck to the person next to you at the starting line, cheer for others, or bring your friends and family. By developing a support system, even when your attitude and body are feeling less than ideal</w:t>
      </w:r>
      <w:r>
        <w:rPr>
          <w:rFonts w:ascii="Helvetica Neue" w:hAnsi="Helvetica Neue" w:cs="Helvetica Neue"/>
          <w:sz w:val="32"/>
          <w:szCs w:val="32"/>
        </w:rPr>
        <w:t>, your friends</w:t>
      </w:r>
      <w:r>
        <w:rPr>
          <w:rFonts w:ascii="Helvetica Neue" w:hAnsi="Helvetica Neue" w:cs="Helvetica Neue"/>
          <w:sz w:val="32"/>
          <w:szCs w:val="32"/>
        </w:rPr>
        <w:t xml:space="preserve"> are there to lean on.</w:t>
      </w:r>
    </w:p>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rPr>
        <w:t> </w:t>
      </w:r>
    </w:p>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rPr>
        <w:t> </w:t>
      </w:r>
    </w:p>
    <w:p w:rsidR="00173627" w:rsidRDefault="00173627" w:rsidP="00173627">
      <w:pPr>
        <w:widowControl w:val="0"/>
        <w:autoSpaceDE w:val="0"/>
        <w:autoSpaceDN w:val="0"/>
        <w:adjustRightInd w:val="0"/>
        <w:rPr>
          <w:rFonts w:ascii="Helvetica Neue" w:hAnsi="Helvetica Neue" w:cs="Helvetica Neue"/>
          <w:sz w:val="26"/>
          <w:szCs w:val="26"/>
        </w:rPr>
      </w:pPr>
      <w:r w:rsidRPr="002627BA">
        <w:rPr>
          <w:rFonts w:ascii="Helvetica Neue" w:hAnsi="Helvetica Neue" w:cs="Helvetica Neue"/>
          <w:b/>
          <w:sz w:val="30"/>
          <w:szCs w:val="30"/>
          <w:u w:val="single"/>
        </w:rPr>
        <w:t>Whining</w:t>
      </w:r>
      <w:r>
        <w:rPr>
          <w:rFonts w:ascii="Helvetica Neue" w:hAnsi="Helvetica Neue" w:cs="Helvetica Neue"/>
          <w:sz w:val="30"/>
          <w:szCs w:val="30"/>
        </w:rPr>
        <w:t>: how to stay positive when things get tough</w:t>
      </w:r>
    </w:p>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rPr>
        <w:t> </w:t>
      </w:r>
    </w:p>
    <w:p w:rsidR="00173627" w:rsidRDefault="00173627" w:rsidP="00173627">
      <w:pPr>
        <w:widowControl w:val="0"/>
        <w:autoSpaceDE w:val="0"/>
        <w:autoSpaceDN w:val="0"/>
        <w:adjustRightInd w:val="0"/>
        <w:rPr>
          <w:ins w:id="3" w:author="Neil Smith" w:date="2014-10-01T16:59:00Z"/>
          <w:rFonts w:ascii="Helvetica Neue" w:hAnsi="Helvetica Neue" w:cs="Helvetica Neue"/>
          <w:sz w:val="30"/>
          <w:szCs w:val="30"/>
        </w:rPr>
      </w:pPr>
      <w:r>
        <w:rPr>
          <w:rFonts w:ascii="Helvetica Neue" w:hAnsi="Helvetica Neue" w:cs="Helvetica Neue"/>
          <w:sz w:val="30"/>
          <w:szCs w:val="30"/>
        </w:rPr>
        <w:t>It’s hot, you’re tired, wounded with blisters and chafing.  That gravel spot on the side of the road is looking as cozy as a pillow top bed.  If unprepared, your attitude c</w:t>
      </w:r>
      <w:r>
        <w:rPr>
          <w:rFonts w:ascii="Helvetica Neue" w:hAnsi="Helvetica Neue" w:cs="Helvetica Neue"/>
          <w:sz w:val="30"/>
          <w:szCs w:val="30"/>
        </w:rPr>
        <w:t>an easily turn you into a damsel in distress</w:t>
      </w:r>
      <w:r>
        <w:rPr>
          <w:rFonts w:ascii="Helvetica Neue" w:hAnsi="Helvetica Neue" w:cs="Helvetica Neue"/>
          <w:sz w:val="30"/>
          <w:szCs w:val="30"/>
        </w:rPr>
        <w:t>.  The time to think about a response to difficult situations is before the race.  The devil on my shoulder used to visit me at the race start, tempting me to succumb to doubts and fears</w:t>
      </w:r>
      <w:r>
        <w:rPr>
          <w:rFonts w:ascii="Helvetica Neue" w:hAnsi="Helvetica Neue" w:cs="Helvetica Neue"/>
          <w:sz w:val="30"/>
          <w:szCs w:val="30"/>
        </w:rPr>
        <w:t>,</w:t>
      </w:r>
      <w:r>
        <w:rPr>
          <w:rFonts w:ascii="Helvetica Neue" w:hAnsi="Helvetica Neue" w:cs="Helvetica Neue"/>
          <w:sz w:val="30"/>
          <w:szCs w:val="30"/>
        </w:rPr>
        <w:t xml:space="preserve"> telling me that my legs would fail me and stop mid race</w:t>
      </w:r>
      <w:r>
        <w:rPr>
          <w:rFonts w:ascii="Helvetica Neue" w:hAnsi="Helvetica Neue" w:cs="Helvetica Neue"/>
          <w:sz w:val="30"/>
          <w:szCs w:val="30"/>
        </w:rPr>
        <w:t xml:space="preserve"> and that </w:t>
      </w:r>
      <w:r>
        <w:rPr>
          <w:rFonts w:ascii="Helvetica Neue" w:hAnsi="Helvetica Neue" w:cs="Helvetica Neue"/>
          <w:sz w:val="30"/>
          <w:szCs w:val="30"/>
        </w:rPr>
        <w:t>I would be left motionless.  </w:t>
      </w:r>
    </w:p>
    <w:p w:rsidR="00173627" w:rsidRDefault="00173627" w:rsidP="00173627">
      <w:pPr>
        <w:widowControl w:val="0"/>
        <w:autoSpaceDE w:val="0"/>
        <w:autoSpaceDN w:val="0"/>
        <w:adjustRightInd w:val="0"/>
        <w:rPr>
          <w:ins w:id="4" w:author="Neil Smith" w:date="2014-10-01T16:59:00Z"/>
          <w:rFonts w:ascii="Helvetica Neue" w:hAnsi="Helvetica Neue" w:cs="Helvetica Neue"/>
          <w:sz w:val="30"/>
          <w:szCs w:val="30"/>
        </w:rPr>
      </w:pPr>
    </w:p>
    <w:p w:rsidR="00173627" w:rsidRDefault="00173627" w:rsidP="00173627">
      <w:pPr>
        <w:widowControl w:val="0"/>
        <w:autoSpaceDE w:val="0"/>
        <w:autoSpaceDN w:val="0"/>
        <w:adjustRightInd w:val="0"/>
        <w:rPr>
          <w:ins w:id="5" w:author="Neil Smith" w:date="2014-10-01T16:59:00Z"/>
          <w:rFonts w:ascii="Helvetica Neue" w:hAnsi="Helvetica Neue" w:cs="Helvetica Neue"/>
          <w:sz w:val="26"/>
          <w:szCs w:val="26"/>
        </w:rPr>
      </w:pPr>
      <w:r>
        <w:rPr>
          <w:rFonts w:ascii="Helvetica Neue" w:hAnsi="Helvetica Neue" w:cs="Helvetica Neue"/>
          <w:sz w:val="30"/>
          <w:szCs w:val="30"/>
        </w:rPr>
        <w:t>The only way around this pitfall is to fight it proactively with these two steps</w:t>
      </w:r>
      <w:r>
        <w:rPr>
          <w:rFonts w:ascii="Helvetica Neue" w:hAnsi="Helvetica Neue" w:cs="Helvetica Neue"/>
          <w:sz w:val="30"/>
          <w:szCs w:val="30"/>
        </w:rPr>
        <w:t>:</w:t>
      </w:r>
    </w:p>
    <w:p w:rsidR="00173627" w:rsidRDefault="00173627" w:rsidP="00173627">
      <w:pPr>
        <w:widowControl w:val="0"/>
        <w:autoSpaceDE w:val="0"/>
        <w:autoSpaceDN w:val="0"/>
        <w:adjustRightInd w:val="0"/>
        <w:rPr>
          <w:rFonts w:ascii="Helvetica Neue" w:hAnsi="Helvetica Neue" w:cs="Helvetica Neue"/>
          <w:sz w:val="30"/>
          <w:szCs w:val="30"/>
        </w:rPr>
      </w:pPr>
    </w:p>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1) Defuse it: Play the </w:t>
      </w:r>
      <w:r>
        <w:rPr>
          <w:rFonts w:ascii="Helvetica Neue" w:hAnsi="Helvetica Neue" w:cs="Helvetica Neue"/>
          <w:b/>
          <w:bCs/>
          <w:sz w:val="30"/>
          <w:szCs w:val="30"/>
        </w:rPr>
        <w:t>"</w:t>
      </w:r>
      <w:r>
        <w:rPr>
          <w:rFonts w:ascii="Helvetica Neue" w:hAnsi="Helvetica Neue" w:cs="Helvetica Neue"/>
          <w:sz w:val="30"/>
          <w:szCs w:val="30"/>
        </w:rPr>
        <w:t xml:space="preserve">If so, then </w:t>
      </w:r>
      <w:r w:rsidRPr="002627BA">
        <w:rPr>
          <w:rFonts w:ascii="Helvetica Neue" w:hAnsi="Helvetica Neue" w:cs="Helvetica Neue"/>
          <w:sz w:val="30"/>
          <w:szCs w:val="30"/>
        </w:rPr>
        <w:t>what</w:t>
      </w:r>
      <w:r w:rsidRPr="002627BA">
        <w:rPr>
          <w:rFonts w:ascii="Helvetica Neue" w:hAnsi="Helvetica Neue" w:cs="Helvetica Neue"/>
          <w:bCs/>
          <w:sz w:val="30"/>
          <w:szCs w:val="30"/>
        </w:rPr>
        <w:t>?</w:t>
      </w:r>
      <w:r>
        <w:rPr>
          <w:rFonts w:ascii="Helvetica Neue" w:hAnsi="Helvetica Neue" w:cs="Helvetica Neue"/>
          <w:b/>
          <w:bCs/>
          <w:sz w:val="30"/>
          <w:szCs w:val="30"/>
        </w:rPr>
        <w:t>" </w:t>
      </w:r>
      <w:r>
        <w:rPr>
          <w:rFonts w:ascii="Helvetica Neue" w:hAnsi="Helvetica Neue" w:cs="Helvetica Neue"/>
          <w:sz w:val="30"/>
          <w:szCs w:val="30"/>
        </w:rPr>
        <w:t>game with your devil</w:t>
      </w:r>
      <w:r>
        <w:rPr>
          <w:rFonts w:ascii="Helvetica Neue" w:hAnsi="Helvetica Neue" w:cs="Helvetica Neue"/>
          <w:b/>
          <w:bCs/>
          <w:sz w:val="30"/>
          <w:szCs w:val="30"/>
        </w:rPr>
        <w:t>.</w:t>
      </w:r>
      <w:r>
        <w:rPr>
          <w:rFonts w:ascii="Helvetica Neue" w:hAnsi="Helvetica Neue" w:cs="Helvetica Neue"/>
          <w:sz w:val="30"/>
          <w:szCs w:val="30"/>
        </w:rPr>
        <w:t> </w:t>
      </w:r>
      <w:r>
        <w:rPr>
          <w:rFonts w:ascii="Helvetica Neue" w:hAnsi="Helvetica Neue" w:cs="Helvetica Neue"/>
          <w:b/>
          <w:bCs/>
          <w:sz w:val="30"/>
          <w:szCs w:val="30"/>
        </w:rPr>
        <w:t> </w:t>
      </w:r>
      <w:r>
        <w:rPr>
          <w:rFonts w:ascii="Helvetica Neue" w:hAnsi="Helvetica Neue" w:cs="Helvetica Neue"/>
          <w:i/>
          <w:iCs/>
          <w:sz w:val="30"/>
          <w:szCs w:val="30"/>
        </w:rPr>
        <w:t xml:space="preserve">"If I stopped, then what?  Well, people would pass me, then dusk would fall, I would get thirsty as the aid stations packed up, and then my husband would </w:t>
      </w:r>
      <w:r>
        <w:rPr>
          <w:rFonts w:ascii="Helvetica Neue" w:hAnsi="Helvetica Neue" w:cs="Helvetica Neue"/>
          <w:i/>
          <w:iCs/>
          <w:sz w:val="30"/>
          <w:szCs w:val="30"/>
        </w:rPr>
        <w:t>have to find me and</w:t>
      </w:r>
      <w:ins w:id="6" w:author="Neil Smith" w:date="2014-10-01T17:00:00Z">
        <w:r>
          <w:rPr>
            <w:rFonts w:ascii="Helvetica Neue" w:hAnsi="Helvetica Neue" w:cs="Helvetica Neue"/>
            <w:i/>
            <w:iCs/>
            <w:sz w:val="30"/>
            <w:szCs w:val="30"/>
          </w:rPr>
          <w:t xml:space="preserve"> </w:t>
        </w:r>
      </w:ins>
      <w:r>
        <w:rPr>
          <w:rFonts w:ascii="Helvetica Neue" w:hAnsi="Helvetica Neue" w:cs="Helvetica Neue"/>
          <w:i/>
          <w:iCs/>
          <w:sz w:val="30"/>
          <w:szCs w:val="30"/>
        </w:rPr>
        <w:t>take me home.  Tomorrow, then, would be another day and life would go on.  Does this fear really deserve the attention I am giving it?”</w:t>
      </w:r>
    </w:p>
    <w:p w:rsidR="00173627" w:rsidRDefault="00173627" w:rsidP="00173627">
      <w:pPr>
        <w:widowControl w:val="0"/>
        <w:autoSpaceDE w:val="0"/>
        <w:autoSpaceDN w:val="0"/>
        <w:adjustRightInd w:val="0"/>
        <w:rPr>
          <w:rFonts w:ascii="Helvetica Neue" w:hAnsi="Helvetica Neue" w:cs="Helvetica Neue"/>
          <w:sz w:val="30"/>
          <w:szCs w:val="30"/>
        </w:rPr>
      </w:pPr>
    </w:p>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2) Counter it: There is power in having a mantra- a meditative phrase that brings focus, clarity and inspiration.  My mantra is </w:t>
      </w:r>
      <w:r>
        <w:rPr>
          <w:rFonts w:ascii="Helvetica Neue" w:hAnsi="Helvetica Neue" w:cs="Helvetica Neue"/>
          <w:i/>
          <w:iCs/>
          <w:sz w:val="30"/>
          <w:szCs w:val="30"/>
        </w:rPr>
        <w:t>“steady and strong.” "Instead of stopping, I will be steady and strong." </w:t>
      </w:r>
      <w:r>
        <w:rPr>
          <w:rFonts w:ascii="Helvetica Neue" w:hAnsi="Helvetica Neue" w:cs="Helvetica Neue"/>
          <w:sz w:val="30"/>
          <w:szCs w:val="30"/>
        </w:rPr>
        <w:t> What is yours?  Don’t start your race without it. </w:t>
      </w:r>
    </w:p>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 </w:t>
      </w:r>
    </w:p>
    <w:p w:rsidR="00173627" w:rsidRDefault="00173627" w:rsidP="00173627">
      <w:pPr>
        <w:widowControl w:val="0"/>
        <w:autoSpaceDE w:val="0"/>
        <w:autoSpaceDN w:val="0"/>
        <w:adjustRightInd w:val="0"/>
        <w:rPr>
          <w:rFonts w:ascii="Helvetica Neue" w:hAnsi="Helvetica Neue" w:cs="Helvetica Neue"/>
          <w:sz w:val="26"/>
          <w:szCs w:val="26"/>
        </w:rPr>
      </w:pPr>
      <w:r w:rsidRPr="002627BA">
        <w:rPr>
          <w:rFonts w:ascii="Helvetica Neue" w:hAnsi="Helvetica Neue" w:cs="Helvetica Neue"/>
          <w:b/>
          <w:sz w:val="30"/>
          <w:szCs w:val="30"/>
          <w:u w:val="single"/>
        </w:rPr>
        <w:t>Wine</w:t>
      </w:r>
      <w:r>
        <w:rPr>
          <w:rFonts w:ascii="Helvetica Neue" w:hAnsi="Helvetica Neue" w:cs="Helvetica Neue"/>
          <w:sz w:val="30"/>
          <w:szCs w:val="30"/>
        </w:rPr>
        <w:t>: Don’t forget to celebrate</w:t>
      </w:r>
      <w:r w:rsidRPr="002627BA">
        <w:rPr>
          <w:rFonts w:ascii="Helvetica Neue" w:hAnsi="Helvetica Neue" w:cs="Helvetica Neue"/>
          <w:bCs/>
          <w:sz w:val="30"/>
          <w:szCs w:val="30"/>
        </w:rPr>
        <w:t>!!</w:t>
      </w:r>
    </w:p>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 </w:t>
      </w:r>
    </w:p>
    <w:p w:rsidR="00173627" w:rsidRDefault="00173627" w:rsidP="00173627">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Buy a new skirt, have a BBQ, share your accomplishments with others, or sign up for another race.  Most importantly, remember that fitness in itself is a celebration of physical vitality and all the benefits it b</w:t>
      </w:r>
      <w:r w:rsidR="00186D86">
        <w:rPr>
          <w:rFonts w:ascii="Helvetica Neue" w:hAnsi="Helvetica Neue" w:cs="Helvetica Neue"/>
          <w:sz w:val="30"/>
          <w:szCs w:val="30"/>
        </w:rPr>
        <w:t xml:space="preserve">rings to our life and health. </w:t>
      </w:r>
      <w:bookmarkStart w:id="7" w:name="_GoBack"/>
      <w:bookmarkEnd w:id="7"/>
      <w:r>
        <w:rPr>
          <w:rFonts w:ascii="Helvetica Neue" w:hAnsi="Helvetica Neue" w:cs="Helvetica Neue"/>
          <w:sz w:val="30"/>
          <w:szCs w:val="30"/>
        </w:rPr>
        <w:t> Acknowledge your efforts, let training and racing be a way you give back to yourself when life requires so much giving.  How will you celebrate?  </w:t>
      </w:r>
    </w:p>
    <w:p w:rsidR="00173627" w:rsidRDefault="00173627" w:rsidP="00173627">
      <w:pPr>
        <w:widowControl w:val="0"/>
        <w:autoSpaceDE w:val="0"/>
        <w:autoSpaceDN w:val="0"/>
        <w:adjustRightInd w:val="0"/>
        <w:rPr>
          <w:rFonts w:ascii="Arial" w:hAnsi="Arial" w:cs="Arial"/>
          <w:sz w:val="30"/>
          <w:szCs w:val="30"/>
        </w:rPr>
      </w:pPr>
    </w:p>
    <w:p w:rsidR="00173627" w:rsidRDefault="00173627" w:rsidP="00173627">
      <w:pPr>
        <w:widowControl w:val="0"/>
        <w:autoSpaceDE w:val="0"/>
        <w:autoSpaceDN w:val="0"/>
        <w:adjustRightInd w:val="0"/>
        <w:rPr>
          <w:rFonts w:ascii="Helvetica Neue" w:hAnsi="Helvetica Neue" w:cs="Helvetica Neue"/>
          <w:sz w:val="26"/>
          <w:szCs w:val="26"/>
        </w:rPr>
      </w:pPr>
      <w:r>
        <w:rPr>
          <w:rFonts w:ascii="Arial" w:hAnsi="Arial" w:cs="Arial"/>
          <w:sz w:val="30"/>
          <w:szCs w:val="30"/>
        </w:rPr>
        <w:t>Through adopting a well rounded perspective on racing, developing community, and abandoning limiting thoughts we can truly embrace the spirit of racing.  Enable your superwoman inside to come out through practicing these techniques and incorporating them into your life! </w:t>
      </w:r>
    </w:p>
    <w:p w:rsidR="00173627" w:rsidRDefault="00173627" w:rsidP="00173627">
      <w:pPr>
        <w:widowControl w:val="0"/>
        <w:autoSpaceDE w:val="0"/>
        <w:autoSpaceDN w:val="0"/>
        <w:adjustRightInd w:val="0"/>
        <w:rPr>
          <w:rFonts w:ascii="Arial" w:hAnsi="Arial" w:cs="Arial"/>
          <w:sz w:val="30"/>
          <w:szCs w:val="30"/>
        </w:rPr>
      </w:pPr>
    </w:p>
    <w:p w:rsidR="00173627" w:rsidRDefault="00173627" w:rsidP="00173627">
      <w:pPr>
        <w:widowControl w:val="0"/>
        <w:autoSpaceDE w:val="0"/>
        <w:autoSpaceDN w:val="0"/>
        <w:adjustRightInd w:val="0"/>
        <w:rPr>
          <w:rFonts w:ascii="Helvetica Neue" w:hAnsi="Helvetica Neue" w:cs="Helvetica Neue"/>
          <w:sz w:val="26"/>
          <w:szCs w:val="26"/>
        </w:rPr>
      </w:pPr>
      <w:r>
        <w:rPr>
          <w:rFonts w:ascii="Arial" w:hAnsi="Arial" w:cs="Arial"/>
          <w:sz w:val="30"/>
          <w:szCs w:val="30"/>
        </w:rPr>
        <w:t xml:space="preserve">For more on Positive Thinking, see my recent blog on “The habit of Optimism” </w:t>
      </w:r>
      <w:r w:rsidRPr="0087100A">
        <w:rPr>
          <w:rFonts w:ascii="Arial" w:hAnsi="Arial" w:cs="Arial"/>
          <w:sz w:val="30"/>
          <w:szCs w:val="30"/>
        </w:rPr>
        <w:t>http://heidismithcoaching.com/blog.html</w:t>
      </w:r>
    </w:p>
    <w:p w:rsidR="00173627" w:rsidRDefault="00173627" w:rsidP="00173627">
      <w:pPr>
        <w:widowControl w:val="0"/>
        <w:autoSpaceDE w:val="0"/>
        <w:autoSpaceDN w:val="0"/>
        <w:adjustRightInd w:val="0"/>
        <w:rPr>
          <w:rFonts w:ascii="Times" w:hAnsi="Times" w:cs="Times"/>
        </w:rPr>
      </w:pPr>
    </w:p>
    <w:p w:rsidR="00173627" w:rsidRDefault="00173627" w:rsidP="00173627"/>
    <w:p w:rsidR="00E43C39" w:rsidRDefault="00E43C39"/>
    <w:sectPr w:rsidR="00E43C39" w:rsidSect="005623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27"/>
    <w:rsid w:val="00173627"/>
    <w:rsid w:val="00186D86"/>
    <w:rsid w:val="00E43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722</Words>
  <Characters>4120</Characters>
  <Application>Microsoft Macintosh Word</Application>
  <DocSecurity>0</DocSecurity>
  <Lines>34</Lines>
  <Paragraphs>9</Paragraphs>
  <ScaleCrop>false</ScaleCrop>
  <Company>Heidi Smith Coaching</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SmithsAreAwesome Smith</dc:creator>
  <cp:keywords/>
  <dc:description/>
  <cp:lastModifiedBy>SmithsAreAwesome Smith</cp:lastModifiedBy>
  <cp:revision>2</cp:revision>
  <dcterms:created xsi:type="dcterms:W3CDTF">2014-10-03T02:39:00Z</dcterms:created>
  <dcterms:modified xsi:type="dcterms:W3CDTF">2014-10-03T02:39:00Z</dcterms:modified>
</cp:coreProperties>
</file>