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78C95" w14:textId="77777777" w:rsidR="00EC0D08" w:rsidRPr="009810C1" w:rsidRDefault="00AB3420" w:rsidP="00EC0D08">
      <w:pPr>
        <w:widowControl w:val="0"/>
        <w:autoSpaceDE w:val="0"/>
        <w:autoSpaceDN w:val="0"/>
        <w:adjustRightInd w:val="0"/>
        <w:jc w:val="center"/>
        <w:rPr>
          <w:rFonts w:ascii="Ayuthaya" w:hAnsi="Ayuthaya" w:cs="Ayuthaya"/>
          <w:b/>
          <w:bCs/>
          <w:color w:val="548DD4" w:themeColor="text2" w:themeTint="99"/>
          <w:sz w:val="32"/>
          <w:szCs w:val="32"/>
        </w:rPr>
      </w:pPr>
      <w:r w:rsidRPr="009810C1">
        <w:rPr>
          <w:rFonts w:ascii="Ayuthaya" w:hAnsi="Ayuthaya" w:cs="Ayuthaya"/>
          <w:b/>
          <w:bCs/>
          <w:color w:val="548DD4" w:themeColor="text2" w:themeTint="99"/>
          <w:sz w:val="32"/>
          <w:szCs w:val="32"/>
        </w:rPr>
        <w:t xml:space="preserve">Get Instant Energy by </w:t>
      </w:r>
      <w:r w:rsidR="000322B3" w:rsidRPr="009810C1">
        <w:rPr>
          <w:rFonts w:ascii="Ayuthaya" w:hAnsi="Ayuthaya" w:cs="Ayuthaya"/>
          <w:b/>
          <w:bCs/>
          <w:color w:val="548DD4" w:themeColor="text2" w:themeTint="99"/>
          <w:sz w:val="32"/>
          <w:szCs w:val="32"/>
        </w:rPr>
        <w:t>Ditch</w:t>
      </w:r>
      <w:r w:rsidRPr="009810C1">
        <w:rPr>
          <w:rFonts w:ascii="Ayuthaya" w:hAnsi="Ayuthaya" w:cs="Ayuthaya"/>
          <w:b/>
          <w:bCs/>
          <w:color w:val="548DD4" w:themeColor="text2" w:themeTint="99"/>
          <w:sz w:val="32"/>
          <w:szCs w:val="32"/>
        </w:rPr>
        <w:t xml:space="preserve">ing </w:t>
      </w:r>
    </w:p>
    <w:p w14:paraId="1060FD36" w14:textId="73DEAF98" w:rsidR="009810C1" w:rsidRPr="009810C1" w:rsidRDefault="00C44955" w:rsidP="009810C1">
      <w:pPr>
        <w:widowControl w:val="0"/>
        <w:autoSpaceDE w:val="0"/>
        <w:autoSpaceDN w:val="0"/>
        <w:adjustRightInd w:val="0"/>
        <w:jc w:val="center"/>
        <w:rPr>
          <w:rFonts w:ascii="Ayuthaya" w:hAnsi="Ayuthaya" w:cs="Ayuthaya"/>
          <w:b/>
          <w:bCs/>
          <w:color w:val="548DD4" w:themeColor="text2" w:themeTint="99"/>
          <w:sz w:val="32"/>
          <w:szCs w:val="32"/>
        </w:rPr>
      </w:pPr>
      <w:r w:rsidRPr="009810C1">
        <w:rPr>
          <w:rFonts w:ascii="Ayuthaya" w:hAnsi="Ayuthaya" w:cs="Ayuthaya"/>
          <w:b/>
          <w:bCs/>
          <w:color w:val="548DD4" w:themeColor="text2" w:themeTint="99"/>
          <w:sz w:val="32"/>
          <w:szCs w:val="32"/>
        </w:rPr>
        <w:t>Energy Drainers</w:t>
      </w:r>
    </w:p>
    <w:p w14:paraId="630C4D2E" w14:textId="09A1F096" w:rsidR="00EC0D08" w:rsidRPr="009810C1" w:rsidRDefault="00EC0D08" w:rsidP="00EC0D08">
      <w:pPr>
        <w:widowControl w:val="0"/>
        <w:autoSpaceDE w:val="0"/>
        <w:autoSpaceDN w:val="0"/>
        <w:adjustRightInd w:val="0"/>
        <w:jc w:val="center"/>
        <w:rPr>
          <w:rFonts w:ascii="Apple Casual" w:hAnsi="Apple Casual" w:cs="Ayuthaya"/>
          <w:b/>
          <w:bCs/>
          <w:color w:val="548DD4" w:themeColor="text2" w:themeTint="99"/>
          <w:sz w:val="28"/>
          <w:szCs w:val="28"/>
        </w:rPr>
      </w:pPr>
      <w:r w:rsidRPr="009810C1">
        <w:rPr>
          <w:rFonts w:ascii="Apple Casual" w:hAnsi="Apple Casual" w:cs="Ayuthaya"/>
          <w:b/>
          <w:bCs/>
          <w:color w:val="548DD4" w:themeColor="text2" w:themeTint="99"/>
          <w:sz w:val="28"/>
          <w:szCs w:val="28"/>
        </w:rPr>
        <w:t>By Heidi Smith</w:t>
      </w:r>
    </w:p>
    <w:p w14:paraId="69F9C316" w14:textId="78B66DDF" w:rsidR="00EC0D08" w:rsidRPr="009810C1" w:rsidRDefault="00EC0D08" w:rsidP="00EC0D08">
      <w:pPr>
        <w:widowControl w:val="0"/>
        <w:autoSpaceDE w:val="0"/>
        <w:autoSpaceDN w:val="0"/>
        <w:adjustRightInd w:val="0"/>
        <w:jc w:val="center"/>
        <w:rPr>
          <w:rFonts w:ascii="Apple Casual" w:hAnsi="Apple Casual" w:cs="Ayuthaya"/>
          <w:b/>
          <w:bCs/>
          <w:color w:val="548DD4" w:themeColor="text2" w:themeTint="99"/>
          <w:sz w:val="28"/>
          <w:szCs w:val="28"/>
        </w:rPr>
      </w:pPr>
      <w:r w:rsidRPr="009810C1">
        <w:rPr>
          <w:rFonts w:ascii="Apple Casual" w:hAnsi="Apple Casual" w:cs="Ayuthaya"/>
          <w:b/>
          <w:bCs/>
          <w:color w:val="548DD4" w:themeColor="text2" w:themeTint="99"/>
          <w:sz w:val="28"/>
          <w:szCs w:val="28"/>
        </w:rPr>
        <w:t>Heidismithcoaching.com</w:t>
      </w:r>
    </w:p>
    <w:p w14:paraId="608C86F7" w14:textId="77777777" w:rsidR="00AB3420" w:rsidRPr="00B2302F" w:rsidRDefault="00AB3420" w:rsidP="00C44955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14:paraId="0A22971D" w14:textId="4689B74D" w:rsidR="00CC6359" w:rsidRPr="00B2302F" w:rsidRDefault="00F4072B" w:rsidP="00C4495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B2302F">
        <w:rPr>
          <w:rFonts w:ascii="Century Gothic" w:hAnsi="Century Gothic" w:cs="Arial"/>
          <w:sz w:val="28"/>
          <w:szCs w:val="28"/>
        </w:rPr>
        <w:t>Wish you h</w:t>
      </w:r>
      <w:r w:rsidR="00714AD8">
        <w:rPr>
          <w:rFonts w:ascii="Century Gothic" w:hAnsi="Century Gothic" w:cs="Arial"/>
          <w:sz w:val="28"/>
          <w:szCs w:val="28"/>
        </w:rPr>
        <w:t xml:space="preserve">ad more energy to enjoy family and </w:t>
      </w:r>
      <w:r w:rsidRPr="00B2302F">
        <w:rPr>
          <w:rFonts w:ascii="Century Gothic" w:hAnsi="Century Gothic" w:cs="Arial"/>
          <w:sz w:val="28"/>
          <w:szCs w:val="28"/>
        </w:rPr>
        <w:t xml:space="preserve">friends, or time to take care of yourself? </w:t>
      </w:r>
      <w:r w:rsidR="00200C23">
        <w:rPr>
          <w:rFonts w:ascii="Century Gothic" w:hAnsi="Century Gothic" w:cs="Arial"/>
          <w:sz w:val="28"/>
          <w:szCs w:val="28"/>
        </w:rPr>
        <w:t xml:space="preserve"> </w:t>
      </w:r>
      <w:r w:rsidRPr="00B2302F">
        <w:rPr>
          <w:rFonts w:ascii="Century Gothic" w:hAnsi="Century Gothic" w:cs="Arial"/>
          <w:sz w:val="28"/>
          <w:szCs w:val="28"/>
        </w:rPr>
        <w:t xml:space="preserve">Feel like you are missing out on the important things in life? </w:t>
      </w:r>
      <w:r w:rsidR="00200C23"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ins w:id="0" w:author="Neil Smith" w:date="2014-10-01T20:06:00Z">
        <w:r w:rsidR="006E161F" w:rsidRPr="00B2302F">
          <w:rPr>
            <w:rFonts w:ascii="Century Gothic" w:hAnsi="Century Gothic" w:cs="Arial"/>
            <w:sz w:val="28"/>
            <w:szCs w:val="28"/>
          </w:rPr>
          <w:t>Do</w:t>
        </w:r>
      </w:ins>
      <w:r w:rsidR="00C44955" w:rsidRPr="00B2302F">
        <w:rPr>
          <w:rFonts w:ascii="Century Gothic" w:hAnsi="Century Gothic" w:cs="Arial"/>
          <w:sz w:val="28"/>
          <w:szCs w:val="28"/>
        </w:rPr>
        <w:t xml:space="preserve"> you </w:t>
      </w:r>
      <w:ins w:id="1" w:author="Neil Smith" w:date="2014-10-01T20:08:00Z">
        <w:r w:rsidR="006E161F" w:rsidRPr="00B2302F">
          <w:rPr>
            <w:rFonts w:ascii="Century Gothic" w:hAnsi="Century Gothic" w:cs="Arial"/>
            <w:sz w:val="28"/>
            <w:szCs w:val="28"/>
          </w:rPr>
          <w:t xml:space="preserve">often </w:t>
        </w:r>
      </w:ins>
      <w:r w:rsidR="00C44955" w:rsidRPr="00B2302F">
        <w:rPr>
          <w:rFonts w:ascii="Century Gothic" w:hAnsi="Century Gothic" w:cs="Arial"/>
          <w:sz w:val="28"/>
          <w:szCs w:val="28"/>
        </w:rPr>
        <w:t xml:space="preserve">feel </w:t>
      </w:r>
      <w:ins w:id="2" w:author="Neil Smith" w:date="2014-10-01T20:09:00Z">
        <w:r w:rsidR="006E161F" w:rsidRPr="00B2302F">
          <w:rPr>
            <w:rFonts w:ascii="Century Gothic" w:hAnsi="Century Gothic" w:cs="Arial"/>
            <w:sz w:val="28"/>
            <w:szCs w:val="28"/>
          </w:rPr>
          <w:t xml:space="preserve">overwhelmed and </w:t>
        </w:r>
      </w:ins>
      <w:r w:rsidR="000322B3" w:rsidRPr="00B2302F">
        <w:rPr>
          <w:rFonts w:ascii="Century Gothic" w:hAnsi="Century Gothic" w:cs="Arial"/>
          <w:sz w:val="28"/>
          <w:szCs w:val="28"/>
        </w:rPr>
        <w:t>wiped out?</w:t>
      </w:r>
      <w:proofErr w:type="gramEnd"/>
      <w:r w:rsidR="000322B3" w:rsidRPr="00B2302F">
        <w:rPr>
          <w:rFonts w:ascii="Century Gothic" w:hAnsi="Century Gothic" w:cs="Arial"/>
          <w:sz w:val="28"/>
          <w:szCs w:val="28"/>
        </w:rPr>
        <w:t xml:space="preserve"> </w:t>
      </w:r>
      <w:r w:rsidRPr="00B2302F">
        <w:rPr>
          <w:rFonts w:ascii="Century Gothic" w:hAnsi="Century Gothic" w:cs="Arial"/>
          <w:sz w:val="28"/>
          <w:szCs w:val="28"/>
        </w:rPr>
        <w:t xml:space="preserve">If you </w:t>
      </w:r>
      <w:proofErr w:type="gramStart"/>
      <w:r w:rsidR="00AB3420" w:rsidRPr="00B2302F">
        <w:rPr>
          <w:rFonts w:ascii="Century Gothic" w:hAnsi="Century Gothic" w:cs="Arial"/>
          <w:sz w:val="28"/>
          <w:szCs w:val="28"/>
        </w:rPr>
        <w:t>answered</w:t>
      </w:r>
      <w:proofErr w:type="gramEnd"/>
      <w:r w:rsidR="00AB3420" w:rsidRPr="00B2302F">
        <w:rPr>
          <w:rFonts w:ascii="Century Gothic" w:hAnsi="Century Gothic" w:cs="Arial"/>
          <w:sz w:val="28"/>
          <w:szCs w:val="28"/>
        </w:rPr>
        <w:t xml:space="preserve"> “yes” to any of these questions, there may be </w:t>
      </w:r>
      <w:r w:rsidR="00C44955" w:rsidRPr="00B2302F">
        <w:rPr>
          <w:rFonts w:ascii="Century Gothic" w:hAnsi="Century Gothic" w:cs="Arial"/>
          <w:sz w:val="28"/>
          <w:szCs w:val="28"/>
        </w:rPr>
        <w:t>hidden energy drain</w:t>
      </w:r>
      <w:r w:rsidR="00714AD8">
        <w:rPr>
          <w:rFonts w:ascii="Century Gothic" w:hAnsi="Century Gothic" w:cs="Arial"/>
          <w:sz w:val="28"/>
          <w:szCs w:val="28"/>
        </w:rPr>
        <w:t>er</w:t>
      </w:r>
      <w:r w:rsidR="00C44955" w:rsidRPr="00B2302F">
        <w:rPr>
          <w:rFonts w:ascii="Century Gothic" w:hAnsi="Century Gothic" w:cs="Arial"/>
          <w:sz w:val="28"/>
          <w:szCs w:val="28"/>
        </w:rPr>
        <w:t>s in your life</w:t>
      </w:r>
      <w:r w:rsidR="00D41538" w:rsidRPr="00B2302F">
        <w:rPr>
          <w:rFonts w:ascii="Century Gothic" w:hAnsi="Century Gothic" w:cs="Arial"/>
          <w:sz w:val="28"/>
          <w:szCs w:val="28"/>
        </w:rPr>
        <w:t xml:space="preserve">, </w:t>
      </w:r>
      <w:r w:rsidR="00AB3420" w:rsidRPr="00B2302F">
        <w:rPr>
          <w:rFonts w:ascii="Century Gothic" w:hAnsi="Century Gothic" w:cs="Arial"/>
          <w:sz w:val="28"/>
          <w:szCs w:val="28"/>
        </w:rPr>
        <w:t xml:space="preserve">things </w:t>
      </w:r>
      <w:r w:rsidR="00C44955" w:rsidRPr="00B2302F">
        <w:rPr>
          <w:rFonts w:ascii="Century Gothic" w:hAnsi="Century Gothic" w:cs="Arial"/>
          <w:sz w:val="28"/>
          <w:szCs w:val="28"/>
        </w:rPr>
        <w:t xml:space="preserve">you </w:t>
      </w:r>
      <w:r w:rsidR="00C44955" w:rsidRPr="00EC0D08">
        <w:rPr>
          <w:rFonts w:ascii="Century Gothic" w:hAnsi="Century Gothic" w:cs="Arial"/>
          <w:b/>
          <w:bCs/>
          <w:i/>
          <w:iCs/>
          <w:color w:val="548DD4" w:themeColor="text2" w:themeTint="99"/>
          <w:sz w:val="28"/>
          <w:szCs w:val="28"/>
        </w:rPr>
        <w:t>dread</w:t>
      </w:r>
      <w:ins w:id="3" w:author="SmithsAreAwesome Smith" w:date="2014-10-03T09:22:00Z">
        <w:r w:rsidR="00B84F69" w:rsidRPr="00EC0D08">
          <w:rPr>
            <w:rFonts w:ascii="Century Gothic" w:hAnsi="Century Gothic" w:cs="Arial"/>
            <w:color w:val="548DD4" w:themeColor="text2" w:themeTint="99"/>
            <w:sz w:val="28"/>
            <w:szCs w:val="28"/>
          </w:rPr>
          <w:t>,</w:t>
        </w:r>
      </w:ins>
      <w:r w:rsidR="00C44955" w:rsidRPr="00EC0D08">
        <w:rPr>
          <w:rFonts w:ascii="Century Gothic" w:hAnsi="Century Gothic" w:cs="Arial"/>
          <w:color w:val="548DD4" w:themeColor="text2" w:themeTint="99"/>
          <w:sz w:val="28"/>
          <w:szCs w:val="28"/>
        </w:rPr>
        <w:t xml:space="preserve"> </w:t>
      </w:r>
      <w:r w:rsidR="00C44955" w:rsidRPr="00EC0D08">
        <w:rPr>
          <w:rFonts w:ascii="Century Gothic" w:hAnsi="Century Gothic" w:cs="Arial"/>
          <w:b/>
          <w:bCs/>
          <w:i/>
          <w:iCs/>
          <w:color w:val="548DD4" w:themeColor="text2" w:themeTint="99"/>
          <w:sz w:val="28"/>
          <w:szCs w:val="28"/>
        </w:rPr>
        <w:t>dislike</w:t>
      </w:r>
      <w:r w:rsidR="00C44955" w:rsidRPr="00EC0D08">
        <w:rPr>
          <w:rFonts w:ascii="Century Gothic" w:hAnsi="Century Gothic" w:cs="Arial"/>
          <w:b/>
          <w:bCs/>
          <w:color w:val="548DD4" w:themeColor="text2" w:themeTint="99"/>
          <w:sz w:val="28"/>
          <w:szCs w:val="28"/>
        </w:rPr>
        <w:t xml:space="preserve"> </w:t>
      </w:r>
      <w:r w:rsidR="00C44955" w:rsidRPr="00B2302F">
        <w:rPr>
          <w:rFonts w:ascii="Century Gothic" w:hAnsi="Century Gothic" w:cs="Arial"/>
          <w:sz w:val="28"/>
          <w:szCs w:val="28"/>
        </w:rPr>
        <w:t xml:space="preserve">or that </w:t>
      </w:r>
      <w:r w:rsidR="00C44955" w:rsidRPr="00EC0D08">
        <w:rPr>
          <w:rFonts w:ascii="Century Gothic" w:hAnsi="Century Gothic" w:cs="Arial"/>
          <w:b/>
          <w:bCs/>
          <w:i/>
          <w:iCs/>
          <w:color w:val="548DD4" w:themeColor="text2" w:themeTint="99"/>
          <w:sz w:val="28"/>
          <w:szCs w:val="28"/>
        </w:rPr>
        <w:t>distract</w:t>
      </w:r>
      <w:r w:rsidR="00C44955" w:rsidRPr="00B2302F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</w:t>
      </w:r>
      <w:r w:rsidR="00D41538" w:rsidRPr="00B2302F">
        <w:rPr>
          <w:rFonts w:ascii="Century Gothic" w:hAnsi="Century Gothic" w:cs="Arial"/>
          <w:sz w:val="28"/>
          <w:szCs w:val="28"/>
        </w:rPr>
        <w:t>you</w:t>
      </w:r>
      <w:ins w:id="4" w:author="Neil Smith" w:date="2014-10-01T20:09:00Z">
        <w:r w:rsidR="006E161F" w:rsidRPr="00B2302F">
          <w:rPr>
            <w:rFonts w:ascii="Century Gothic" w:hAnsi="Century Gothic" w:cs="Arial"/>
            <w:sz w:val="28"/>
            <w:szCs w:val="28"/>
          </w:rPr>
          <w:t xml:space="preserve"> and zap </w:t>
        </w:r>
      </w:ins>
      <w:r w:rsidR="00EB6496" w:rsidRPr="00B2302F">
        <w:rPr>
          <w:rFonts w:ascii="Century Gothic" w:hAnsi="Century Gothic" w:cs="Arial"/>
          <w:sz w:val="28"/>
          <w:szCs w:val="28"/>
        </w:rPr>
        <w:t>your energy</w:t>
      </w:r>
      <w:r w:rsidR="00DF7FAA" w:rsidRPr="00B2302F">
        <w:rPr>
          <w:rFonts w:ascii="Century Gothic" w:hAnsi="Century Gothic" w:cs="Arial"/>
          <w:sz w:val="28"/>
          <w:szCs w:val="28"/>
        </w:rPr>
        <w:t>.</w:t>
      </w:r>
      <w:r w:rsidR="00C44955" w:rsidRPr="00B2302F">
        <w:rPr>
          <w:rFonts w:ascii="Century Gothic" w:hAnsi="Century Gothic" w:cs="Arial"/>
          <w:sz w:val="28"/>
          <w:szCs w:val="28"/>
        </w:rPr>
        <w:t> </w:t>
      </w:r>
      <w:r w:rsidR="00EB6496" w:rsidRPr="00B2302F">
        <w:rPr>
          <w:rFonts w:ascii="Century Gothic" w:hAnsi="Century Gothic" w:cs="Arial"/>
          <w:sz w:val="28"/>
          <w:szCs w:val="28"/>
        </w:rPr>
        <w:t xml:space="preserve"> </w:t>
      </w:r>
      <w:r w:rsidR="00C44955" w:rsidRPr="00B2302F">
        <w:rPr>
          <w:rFonts w:ascii="Century Gothic" w:hAnsi="Century Gothic" w:cs="Arial"/>
          <w:sz w:val="28"/>
          <w:szCs w:val="28"/>
        </w:rPr>
        <w:t>You will be surprised at how some simple</w:t>
      </w:r>
      <w:r w:rsidR="00BD33C3" w:rsidRPr="00B2302F">
        <w:rPr>
          <w:rFonts w:ascii="Century Gothic" w:hAnsi="Century Gothic" w:cs="Arial"/>
          <w:sz w:val="28"/>
          <w:szCs w:val="28"/>
        </w:rPr>
        <w:t xml:space="preserve">, </w:t>
      </w:r>
      <w:ins w:id="5" w:author="Neil Smith" w:date="2014-10-01T20:21:00Z">
        <w:r w:rsidR="006E161F" w:rsidRPr="00B2302F">
          <w:rPr>
            <w:rFonts w:ascii="Century Gothic" w:hAnsi="Century Gothic" w:cs="Arial"/>
            <w:sz w:val="28"/>
            <w:szCs w:val="28"/>
          </w:rPr>
          <w:t>positive</w:t>
        </w:r>
      </w:ins>
      <w:r w:rsidR="000B767E" w:rsidRPr="00B2302F">
        <w:rPr>
          <w:rFonts w:ascii="Century Gothic" w:hAnsi="Century Gothic" w:cs="Arial"/>
          <w:sz w:val="28"/>
          <w:szCs w:val="28"/>
        </w:rPr>
        <w:t xml:space="preserve"> </w:t>
      </w:r>
      <w:r w:rsidR="00B2302F" w:rsidRPr="00B2302F">
        <w:rPr>
          <w:rFonts w:ascii="Century Gothic" w:hAnsi="Century Gothic" w:cs="Arial"/>
          <w:sz w:val="28"/>
          <w:szCs w:val="28"/>
        </w:rPr>
        <w:t>tweaks</w:t>
      </w:r>
      <w:r w:rsidR="000B767E" w:rsidRPr="00B2302F">
        <w:rPr>
          <w:rFonts w:ascii="Century Gothic" w:hAnsi="Century Gothic" w:cs="Arial"/>
          <w:sz w:val="28"/>
          <w:szCs w:val="28"/>
        </w:rPr>
        <w:t xml:space="preserve"> in your schedule</w:t>
      </w:r>
      <w:r w:rsidR="00C44955" w:rsidRPr="00B2302F">
        <w:rPr>
          <w:rFonts w:ascii="Century Gothic" w:hAnsi="Century Gothic" w:cs="Arial"/>
          <w:sz w:val="28"/>
          <w:szCs w:val="28"/>
        </w:rPr>
        <w:t xml:space="preserve"> </w:t>
      </w:r>
      <w:ins w:id="6" w:author="Neil Smith" w:date="2014-10-01T20:18:00Z">
        <w:r w:rsidR="006E161F" w:rsidRPr="00B2302F">
          <w:rPr>
            <w:rFonts w:ascii="Century Gothic" w:hAnsi="Century Gothic" w:cs="Arial"/>
            <w:sz w:val="28"/>
            <w:szCs w:val="28"/>
          </w:rPr>
          <w:t xml:space="preserve">can </w:t>
        </w:r>
      </w:ins>
      <w:ins w:id="7" w:author="Neil Smith" w:date="2014-10-01T20:21:00Z">
        <w:r w:rsidR="006E161F" w:rsidRPr="00B2302F">
          <w:rPr>
            <w:rFonts w:ascii="Century Gothic" w:hAnsi="Century Gothic" w:cs="Arial"/>
            <w:sz w:val="28"/>
            <w:szCs w:val="28"/>
          </w:rPr>
          <w:t>quickly</w:t>
        </w:r>
      </w:ins>
      <w:ins w:id="8" w:author="Neil Smith" w:date="2014-10-01T20:19:00Z">
        <w:r w:rsidR="006E161F" w:rsidRPr="00B2302F">
          <w:rPr>
            <w:rFonts w:ascii="Century Gothic" w:hAnsi="Century Gothic" w:cs="Arial"/>
            <w:sz w:val="28"/>
            <w:szCs w:val="28"/>
          </w:rPr>
          <w:t xml:space="preserve"> </w:t>
        </w:r>
      </w:ins>
      <w:ins w:id="9" w:author="Neil Smith" w:date="2014-10-01T20:18:00Z">
        <w:r w:rsidR="006E161F" w:rsidRPr="00B2302F">
          <w:rPr>
            <w:rFonts w:ascii="Century Gothic" w:hAnsi="Century Gothic" w:cs="Arial"/>
            <w:sz w:val="28"/>
            <w:szCs w:val="28"/>
          </w:rPr>
          <w:t>create</w:t>
        </w:r>
      </w:ins>
      <w:r w:rsidR="00DF7FAA" w:rsidRPr="00B2302F">
        <w:rPr>
          <w:rFonts w:ascii="Century Gothic" w:hAnsi="Century Gothic" w:cs="Arial"/>
          <w:sz w:val="28"/>
          <w:szCs w:val="28"/>
        </w:rPr>
        <w:t xml:space="preserve"> space for</w:t>
      </w:r>
      <w:r w:rsidR="00C44955" w:rsidRPr="00B2302F">
        <w:rPr>
          <w:rFonts w:ascii="Century Gothic" w:hAnsi="Century Gothic" w:cs="Arial"/>
          <w:sz w:val="28"/>
          <w:szCs w:val="28"/>
        </w:rPr>
        <w:t xml:space="preserve"> </w:t>
      </w:r>
      <w:ins w:id="10" w:author="SmithsAreAwesome Smith" w:date="2014-10-02T20:44:00Z">
        <w:r w:rsidR="001A055B" w:rsidRPr="00B2302F">
          <w:rPr>
            <w:rFonts w:ascii="Century Gothic" w:hAnsi="Century Gothic" w:cs="Arial"/>
            <w:sz w:val="28"/>
            <w:szCs w:val="28"/>
          </w:rPr>
          <w:t>activities</w:t>
        </w:r>
      </w:ins>
      <w:ins w:id="11" w:author="Neil Smith" w:date="2014-10-01T20:20:00Z">
        <w:r w:rsidR="006E161F" w:rsidRPr="00B2302F">
          <w:rPr>
            <w:rFonts w:ascii="Century Gothic" w:hAnsi="Century Gothic" w:cs="Arial"/>
            <w:sz w:val="28"/>
            <w:szCs w:val="28"/>
          </w:rPr>
          <w:t xml:space="preserve"> </w:t>
        </w:r>
      </w:ins>
      <w:r w:rsidR="00D41538" w:rsidRPr="00B2302F">
        <w:rPr>
          <w:rFonts w:ascii="Century Gothic" w:hAnsi="Century Gothic" w:cs="Arial"/>
          <w:sz w:val="28"/>
          <w:szCs w:val="28"/>
        </w:rPr>
        <w:t xml:space="preserve">that </w:t>
      </w:r>
      <w:r w:rsidR="00D41538" w:rsidRPr="00EC0D08">
        <w:rPr>
          <w:rFonts w:ascii="Century Gothic" w:hAnsi="Century Gothic" w:cs="Arial"/>
          <w:b/>
          <w:i/>
          <w:color w:val="548DD4" w:themeColor="text2" w:themeTint="99"/>
          <w:sz w:val="28"/>
          <w:szCs w:val="28"/>
        </w:rPr>
        <w:t>give</w:t>
      </w:r>
      <w:ins w:id="12" w:author="SmithsAreAwesome Smith" w:date="2014-10-02T20:45:00Z">
        <w:r w:rsidR="001A055B" w:rsidRPr="00EC0D08">
          <w:rPr>
            <w:rFonts w:ascii="Century Gothic" w:hAnsi="Century Gothic" w:cs="Arial"/>
            <w:b/>
            <w:i/>
            <w:color w:val="548DD4" w:themeColor="text2" w:themeTint="99"/>
            <w:sz w:val="28"/>
            <w:szCs w:val="28"/>
          </w:rPr>
          <w:t xml:space="preserve"> you</w:t>
        </w:r>
      </w:ins>
      <w:r w:rsidR="00D41538" w:rsidRPr="00EC0D08">
        <w:rPr>
          <w:rFonts w:ascii="Century Gothic" w:hAnsi="Century Gothic" w:cs="Arial"/>
          <w:b/>
          <w:i/>
          <w:color w:val="548DD4" w:themeColor="text2" w:themeTint="99"/>
          <w:sz w:val="28"/>
          <w:szCs w:val="28"/>
        </w:rPr>
        <w:t xml:space="preserve"> energy, </w:t>
      </w:r>
      <w:r w:rsidR="00CC6359" w:rsidRPr="00EC0D08">
        <w:rPr>
          <w:rFonts w:ascii="Century Gothic" w:hAnsi="Century Gothic" w:cs="Arial"/>
          <w:b/>
          <w:i/>
          <w:color w:val="548DD4" w:themeColor="text2" w:themeTint="99"/>
          <w:sz w:val="28"/>
          <w:szCs w:val="28"/>
        </w:rPr>
        <w:t>generate creativity</w:t>
      </w:r>
      <w:r w:rsidR="00D41538" w:rsidRPr="00EC0D08">
        <w:rPr>
          <w:rFonts w:ascii="Century Gothic" w:hAnsi="Century Gothic" w:cs="Arial"/>
          <w:b/>
          <w:bCs/>
          <w:i/>
          <w:iCs/>
          <w:color w:val="548DD4" w:themeColor="text2" w:themeTint="99"/>
          <w:sz w:val="28"/>
          <w:szCs w:val="28"/>
        </w:rPr>
        <w:t>,</w:t>
      </w:r>
      <w:r w:rsidR="00D41538" w:rsidRPr="00B2302F">
        <w:rPr>
          <w:rFonts w:ascii="Century Gothic" w:hAnsi="Century Gothic" w:cs="Arial"/>
          <w:b/>
          <w:bCs/>
          <w:i/>
          <w:iCs/>
          <w:sz w:val="28"/>
          <w:szCs w:val="28"/>
        </w:rPr>
        <w:t> </w:t>
      </w:r>
      <w:r w:rsidR="00AB3420" w:rsidRPr="00B2302F">
        <w:rPr>
          <w:rFonts w:ascii="Century Gothic" w:hAnsi="Century Gothic" w:cs="Arial"/>
          <w:sz w:val="28"/>
          <w:szCs w:val="28"/>
        </w:rPr>
        <w:t>and</w:t>
      </w:r>
      <w:r w:rsidR="00D41538" w:rsidRPr="00B2302F">
        <w:rPr>
          <w:rFonts w:ascii="Century Gothic" w:hAnsi="Century Gothic" w:cs="Arial"/>
          <w:sz w:val="28"/>
          <w:szCs w:val="28"/>
        </w:rPr>
        <w:t> </w:t>
      </w:r>
      <w:r w:rsidR="00D41538" w:rsidRPr="00EC0D08">
        <w:rPr>
          <w:rFonts w:ascii="Century Gothic" w:hAnsi="Century Gothic" w:cs="Arial"/>
          <w:b/>
          <w:bCs/>
          <w:i/>
          <w:iCs/>
          <w:color w:val="548DD4" w:themeColor="text2" w:themeTint="99"/>
          <w:sz w:val="28"/>
          <w:szCs w:val="28"/>
        </w:rPr>
        <w:t>get you excited!</w:t>
      </w:r>
      <w:r w:rsidR="00D41538" w:rsidRPr="00EC0D08">
        <w:rPr>
          <w:rFonts w:ascii="Century Gothic" w:hAnsi="Century Gothic" w:cs="Arial"/>
          <w:color w:val="548DD4" w:themeColor="text2" w:themeTint="99"/>
          <w:sz w:val="28"/>
          <w:szCs w:val="28"/>
        </w:rPr>
        <w:t> </w:t>
      </w:r>
      <w:r w:rsidR="005E78EC" w:rsidRPr="00EC0D08">
        <w:rPr>
          <w:rFonts w:ascii="Century Gothic" w:hAnsi="Century Gothic" w:cs="Arial"/>
          <w:color w:val="548DD4" w:themeColor="text2" w:themeTint="99"/>
          <w:sz w:val="28"/>
          <w:szCs w:val="28"/>
        </w:rPr>
        <w:t> </w:t>
      </w:r>
      <w:r w:rsidR="005E78EC">
        <w:rPr>
          <w:rFonts w:ascii="Century Gothic" w:hAnsi="Century Gothic" w:cs="Arial"/>
          <w:sz w:val="28"/>
          <w:szCs w:val="28"/>
        </w:rPr>
        <w:t>So, let’s get to it.</w:t>
      </w:r>
    </w:p>
    <w:p w14:paraId="6C0BDDCB" w14:textId="77777777" w:rsidR="000B767E" w:rsidRPr="00B2302F" w:rsidRDefault="000B767E" w:rsidP="00C4495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14:paraId="1E489FAC" w14:textId="09E8AC22" w:rsidR="00C44955" w:rsidRPr="00B2302F" w:rsidRDefault="000322B3" w:rsidP="00C4495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B2302F">
        <w:rPr>
          <w:rFonts w:ascii="Century Gothic" w:hAnsi="Century Gothic" w:cs="Arial"/>
          <w:sz w:val="28"/>
          <w:szCs w:val="28"/>
        </w:rPr>
        <w:t>Use the chart below to identify</w:t>
      </w:r>
      <w:r w:rsidR="00C44955" w:rsidRPr="00B2302F">
        <w:rPr>
          <w:rFonts w:ascii="Century Gothic" w:hAnsi="Century Gothic" w:cs="Arial"/>
          <w:sz w:val="28"/>
          <w:szCs w:val="28"/>
        </w:rPr>
        <w:t xml:space="preserve"> the energy drainers </w:t>
      </w:r>
      <w:r w:rsidR="00DF7FAA" w:rsidRPr="00B2302F">
        <w:rPr>
          <w:rFonts w:ascii="Century Gothic" w:hAnsi="Century Gothic" w:cs="Arial"/>
          <w:sz w:val="28"/>
          <w:szCs w:val="28"/>
        </w:rPr>
        <w:t xml:space="preserve">in your life </w:t>
      </w:r>
      <w:r w:rsidRPr="00B2302F">
        <w:rPr>
          <w:rFonts w:ascii="Century Gothic" w:hAnsi="Century Gothic" w:cs="Arial"/>
          <w:sz w:val="28"/>
          <w:szCs w:val="28"/>
        </w:rPr>
        <w:t xml:space="preserve">so you can transform them </w:t>
      </w:r>
      <w:r w:rsidR="000B767E" w:rsidRPr="00B2302F">
        <w:rPr>
          <w:rFonts w:ascii="Century Gothic" w:hAnsi="Century Gothic" w:cs="Arial"/>
          <w:sz w:val="28"/>
          <w:szCs w:val="28"/>
        </w:rPr>
        <w:t>in</w:t>
      </w:r>
      <w:r w:rsidR="005E78EC">
        <w:rPr>
          <w:rFonts w:ascii="Century Gothic" w:hAnsi="Century Gothic" w:cs="Arial"/>
          <w:sz w:val="28"/>
          <w:szCs w:val="28"/>
        </w:rPr>
        <w:t>to energy gainers.</w:t>
      </w:r>
      <w:r w:rsidR="00BD33C3" w:rsidRPr="00B2302F">
        <w:rPr>
          <w:rFonts w:ascii="Century Gothic" w:hAnsi="Century Gothic" w:cs="Arial"/>
          <w:sz w:val="28"/>
          <w:szCs w:val="28"/>
        </w:rPr>
        <w:t xml:space="preserve"> </w:t>
      </w:r>
      <w:r w:rsidRPr="00B2302F">
        <w:rPr>
          <w:rFonts w:ascii="Century Gothic" w:hAnsi="Century Gothic" w:cs="Arial"/>
          <w:sz w:val="28"/>
          <w:szCs w:val="28"/>
        </w:rPr>
        <w:t xml:space="preserve">For the drainers, identify </w:t>
      </w:r>
      <w:r w:rsidR="00B2302F" w:rsidRPr="00B2302F">
        <w:rPr>
          <w:rFonts w:ascii="Century Gothic" w:hAnsi="Century Gothic" w:cs="Arial"/>
          <w:i/>
          <w:sz w:val="28"/>
          <w:szCs w:val="28"/>
        </w:rPr>
        <w:t>environments</w:t>
      </w:r>
      <w:r w:rsidR="00B2302F" w:rsidRPr="00B2302F">
        <w:rPr>
          <w:rFonts w:ascii="Century Gothic" w:hAnsi="Century Gothic" w:cs="Arial"/>
          <w:sz w:val="28"/>
          <w:szCs w:val="28"/>
        </w:rPr>
        <w:t xml:space="preserve"> and </w:t>
      </w:r>
      <w:r w:rsidR="00B2302F" w:rsidRPr="00B2302F">
        <w:rPr>
          <w:rFonts w:ascii="Century Gothic" w:hAnsi="Century Gothic" w:cs="Arial"/>
          <w:i/>
          <w:sz w:val="28"/>
          <w:szCs w:val="28"/>
        </w:rPr>
        <w:t>c</w:t>
      </w:r>
      <w:r w:rsidR="00E61418" w:rsidRPr="00B2302F">
        <w:rPr>
          <w:rFonts w:ascii="Century Gothic" w:hAnsi="Century Gothic" w:cs="Arial"/>
          <w:i/>
          <w:sz w:val="28"/>
          <w:szCs w:val="28"/>
        </w:rPr>
        <w:t>hoices</w:t>
      </w:r>
      <w:r w:rsidRPr="00B2302F">
        <w:rPr>
          <w:rFonts w:ascii="Century Gothic" w:hAnsi="Century Gothic" w:cs="Arial"/>
          <w:sz w:val="28"/>
          <w:szCs w:val="28"/>
        </w:rPr>
        <w:t xml:space="preserve"> that are negatively impacting your life</w:t>
      </w:r>
      <w:r w:rsidR="00BD33C3" w:rsidRPr="00B2302F">
        <w:rPr>
          <w:rFonts w:ascii="Century Gothic" w:hAnsi="Century Gothic" w:cs="Arial"/>
          <w:sz w:val="28"/>
          <w:szCs w:val="28"/>
        </w:rPr>
        <w:t xml:space="preserve">.  </w:t>
      </w:r>
      <w:r w:rsidR="00AB3420" w:rsidRPr="00B2302F">
        <w:rPr>
          <w:rFonts w:ascii="Century Gothic" w:hAnsi="Century Gothic" w:cs="Arial"/>
          <w:sz w:val="28"/>
          <w:szCs w:val="28"/>
        </w:rPr>
        <w:t>Then, think of a g</w:t>
      </w:r>
      <w:r w:rsidRPr="00B2302F">
        <w:rPr>
          <w:rFonts w:ascii="Century Gothic" w:hAnsi="Century Gothic" w:cs="Arial"/>
          <w:sz w:val="28"/>
          <w:szCs w:val="28"/>
        </w:rPr>
        <w:t>ainer alternative to those drainers.</w:t>
      </w:r>
      <w:r w:rsidR="00E61418" w:rsidRPr="00B2302F">
        <w:rPr>
          <w:rFonts w:ascii="Century Gothic" w:hAnsi="Century Gothic" w:cs="Arial"/>
          <w:sz w:val="28"/>
          <w:szCs w:val="28"/>
        </w:rPr>
        <w:t xml:space="preserve"> </w:t>
      </w:r>
      <w:r w:rsidR="00AB3420" w:rsidRPr="00B2302F">
        <w:rPr>
          <w:rFonts w:ascii="Century Gothic" w:hAnsi="Century Gothic" w:cs="Arial"/>
          <w:sz w:val="28"/>
          <w:szCs w:val="28"/>
        </w:rPr>
        <w:t>As you read through the list, w</w:t>
      </w:r>
      <w:ins w:id="13" w:author="SmithsAreAwesome Smith" w:date="2014-10-03T09:23:00Z">
        <w:r w:rsidR="00B84F69" w:rsidRPr="00B2302F">
          <w:rPr>
            <w:rFonts w:ascii="Century Gothic" w:hAnsi="Century Gothic" w:cs="Arial"/>
            <w:sz w:val="28"/>
            <w:szCs w:val="28"/>
          </w:rPr>
          <w:t xml:space="preserve">hich two can you most identify with? </w:t>
        </w:r>
      </w:ins>
    </w:p>
    <w:p w14:paraId="632244C0" w14:textId="77777777" w:rsidR="00C44955" w:rsidRPr="00B2302F" w:rsidRDefault="00C44955" w:rsidP="00C4495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14:paraId="34B46D97" w14:textId="77777777" w:rsidR="00EB6496" w:rsidRPr="00B2302F" w:rsidRDefault="00EB6496" w:rsidP="00EB649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EC0D08">
        <w:rPr>
          <w:rFonts w:ascii="Century Gothic" w:hAnsi="Century Gothic" w:cs="Arial"/>
          <w:b/>
          <w:bCs/>
          <w:i/>
          <w:iCs/>
          <w:color w:val="548DD4" w:themeColor="text2" w:themeTint="99"/>
          <w:sz w:val="28"/>
          <w:szCs w:val="28"/>
        </w:rPr>
        <w:t>Environments</w:t>
      </w:r>
      <w:r w:rsidRPr="00B2302F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</w:t>
      </w:r>
      <w:r w:rsidRPr="00B2302F">
        <w:rPr>
          <w:rFonts w:ascii="Century Gothic" w:hAnsi="Century Gothic" w:cs="Arial"/>
          <w:sz w:val="28"/>
          <w:szCs w:val="28"/>
        </w:rPr>
        <w:t>that </w:t>
      </w:r>
      <w:r w:rsidR="00BD33C3" w:rsidRPr="00B2302F">
        <w:rPr>
          <w:rFonts w:ascii="Century Gothic" w:hAnsi="Century Gothic" w:cs="Arial"/>
          <w:sz w:val="28"/>
          <w:szCs w:val="28"/>
        </w:rPr>
        <w:t>drain your energy</w:t>
      </w:r>
      <w:r w:rsidRPr="00B2302F">
        <w:rPr>
          <w:rFonts w:ascii="Century Gothic" w:hAnsi="Century Gothic" w:cs="Arial"/>
          <w:sz w:val="28"/>
          <w:szCs w:val="28"/>
        </w:rPr>
        <w:t xml:space="preserve"> and </w:t>
      </w:r>
      <w:r w:rsidR="00E61418" w:rsidRPr="00B2302F">
        <w:rPr>
          <w:rFonts w:ascii="Century Gothic" w:hAnsi="Century Gothic" w:cs="Arial"/>
          <w:sz w:val="28"/>
          <w:szCs w:val="28"/>
        </w:rPr>
        <w:t>gainer alternatives</w:t>
      </w:r>
    </w:p>
    <w:p w14:paraId="08DD0CA8" w14:textId="77777777" w:rsidR="00EB6496" w:rsidRPr="00B2302F" w:rsidRDefault="00EB6496" w:rsidP="00EB6496">
      <w:pPr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EB6496" w:rsidRPr="00B2302F" w14:paraId="5FEEEC55" w14:textId="77777777">
        <w:tc>
          <w:tcPr>
            <w:tcW w:w="3438" w:type="dxa"/>
          </w:tcPr>
          <w:p w14:paraId="233B317F" w14:textId="77777777" w:rsidR="00EB6496" w:rsidRPr="00EC0D08" w:rsidRDefault="00EB6496" w:rsidP="00EB6496">
            <w:pPr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</w:pPr>
            <w:r w:rsidRPr="00EC0D08"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  <w:t>Drainer</w:t>
            </w:r>
          </w:p>
          <w:p w14:paraId="30E68BE9" w14:textId="77777777" w:rsidR="00EB6496" w:rsidRPr="00EC0D08" w:rsidRDefault="00EB6496" w:rsidP="00EB6496">
            <w:pPr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5418" w:type="dxa"/>
          </w:tcPr>
          <w:p w14:paraId="17923B05" w14:textId="77777777" w:rsidR="00EB6496" w:rsidRPr="00EC0D08" w:rsidRDefault="00EB6496" w:rsidP="00EB6496">
            <w:pPr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</w:pPr>
            <w:r w:rsidRPr="00EC0D08"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  <w:t>Gainer alternative</w:t>
            </w:r>
          </w:p>
        </w:tc>
      </w:tr>
      <w:tr w:rsidR="00EB6496" w:rsidRPr="00B2302F" w14:paraId="69B61D7E" w14:textId="77777777">
        <w:tc>
          <w:tcPr>
            <w:tcW w:w="3438" w:type="dxa"/>
          </w:tcPr>
          <w:p w14:paraId="6BED5796" w14:textId="77777777" w:rsidR="00EB6496" w:rsidRPr="00B2302F" w:rsidRDefault="001A055B" w:rsidP="00EB6496">
            <w:pPr>
              <w:rPr>
                <w:rFonts w:ascii="Century Gothic" w:hAnsi="Century Gothic" w:cs="Arial"/>
                <w:sz w:val="28"/>
                <w:szCs w:val="28"/>
              </w:rPr>
            </w:pPr>
            <w:ins w:id="14" w:author="SmithsAreAwesome Smith" w:date="2014-10-02T20:50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N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oisy environment</w:t>
            </w:r>
          </w:p>
        </w:tc>
        <w:tc>
          <w:tcPr>
            <w:tcW w:w="5418" w:type="dxa"/>
          </w:tcPr>
          <w:p w14:paraId="0B46061D" w14:textId="77777777" w:rsidR="001A055B" w:rsidRPr="00B2302F" w:rsidRDefault="001A055B" w:rsidP="001A055B">
            <w:pPr>
              <w:widowControl w:val="0"/>
              <w:autoSpaceDE w:val="0"/>
              <w:autoSpaceDN w:val="0"/>
              <w:adjustRightInd w:val="0"/>
              <w:rPr>
                <w:ins w:id="15" w:author="SmithsAreAwesome Smith" w:date="2014-10-02T20:50:00Z"/>
                <w:rFonts w:ascii="Century Gothic" w:hAnsi="Century Gothic" w:cs="Arial"/>
                <w:sz w:val="28"/>
                <w:szCs w:val="28"/>
              </w:rPr>
            </w:pPr>
            <w:ins w:id="16" w:author="SmithsAreAwesome Smith" w:date="2014-10-02T20:50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-</w:t>
              </w:r>
              <w:r w:rsidR="00805C4B"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G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et away</w:t>
            </w:r>
          </w:p>
          <w:p w14:paraId="18653A50" w14:textId="51AEE891" w:rsidR="001A055B" w:rsidRPr="00B2302F" w:rsidRDefault="001A055B" w:rsidP="00805C4B">
            <w:pPr>
              <w:rPr>
                <w:ins w:id="17" w:author="SmithsAreAwesome Smith" w:date="2014-10-02T20:50:00Z"/>
                <w:rFonts w:ascii="Century Gothic" w:hAnsi="Century Gothic" w:cs="Arial"/>
                <w:sz w:val="28"/>
                <w:szCs w:val="28"/>
              </w:rPr>
            </w:pPr>
            <w:ins w:id="18" w:author="SmithsAreAwesome Smith" w:date="2014-10-02T20:50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ins w:id="19" w:author="SmithsAreAwesome Smith" w:date="2014-10-03T08:59:00Z">
              <w:r w:rsidR="00805C4B" w:rsidRPr="00B2302F">
                <w:rPr>
                  <w:rFonts w:ascii="Century Gothic" w:hAnsi="Century Gothic" w:cs="Arial"/>
                  <w:sz w:val="28"/>
                  <w:szCs w:val="28"/>
                </w:rPr>
                <w:t>W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ear ear plugs</w:t>
            </w:r>
          </w:p>
          <w:p w14:paraId="7E7AD63E" w14:textId="3E1CEFD9" w:rsidR="001A055B" w:rsidRPr="00B2302F" w:rsidRDefault="001A055B" w:rsidP="00805C4B">
            <w:pPr>
              <w:rPr>
                <w:ins w:id="20" w:author="SmithsAreAwesome Smith" w:date="2014-10-02T20:51:00Z"/>
                <w:rFonts w:ascii="Century Gothic" w:hAnsi="Century Gothic" w:cs="Arial"/>
                <w:sz w:val="28"/>
                <w:szCs w:val="28"/>
              </w:rPr>
            </w:pPr>
            <w:ins w:id="21" w:author="SmithsAreAwesome Smith" w:date="2014-10-02T20:51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ins w:id="22" w:author="SmithsAreAwesome Smith" w:date="2014-10-03T08:59:00Z">
              <w:r w:rsidR="00805C4B" w:rsidRPr="00B2302F">
                <w:rPr>
                  <w:rFonts w:ascii="Century Gothic" w:hAnsi="Century Gothic" w:cs="Arial"/>
                  <w:sz w:val="28"/>
                  <w:szCs w:val="28"/>
                </w:rPr>
                <w:t>P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lay soothing music</w:t>
            </w:r>
          </w:p>
          <w:p w14:paraId="6723F68B" w14:textId="37114538" w:rsidR="00EB6496" w:rsidRPr="00B2302F" w:rsidRDefault="001A055B" w:rsidP="00EB6496">
            <w:pPr>
              <w:rPr>
                <w:rFonts w:ascii="Century Gothic" w:hAnsi="Century Gothic" w:cs="Arial"/>
                <w:sz w:val="28"/>
                <w:szCs w:val="28"/>
              </w:rPr>
            </w:pPr>
            <w:ins w:id="23" w:author="SmithsAreAwesome Smith" w:date="2014-10-02T20:51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ins w:id="24" w:author="SmithsAreAwesome Smith" w:date="2014-10-03T08:59:00Z">
              <w:r w:rsidR="00805C4B" w:rsidRPr="00B2302F">
                <w:rPr>
                  <w:rFonts w:ascii="Century Gothic" w:hAnsi="Century Gothic" w:cs="Arial"/>
                  <w:sz w:val="28"/>
                  <w:szCs w:val="28"/>
                </w:rPr>
                <w:t>T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 xml:space="preserve">urn off </w:t>
            </w:r>
            <w:ins w:id="25" w:author="SmithsAreAwesome Smith" w:date="2014-10-03T08:59:00Z">
              <w:r w:rsidR="00805C4B" w:rsidRPr="00B2302F">
                <w:rPr>
                  <w:rFonts w:ascii="Century Gothic" w:hAnsi="Century Gothic" w:cs="Arial"/>
                  <w:sz w:val="28"/>
                  <w:szCs w:val="28"/>
                </w:rPr>
                <w:t>background noise</w:t>
              </w:r>
            </w:ins>
          </w:p>
        </w:tc>
      </w:tr>
      <w:tr w:rsidR="00EB6496" w:rsidRPr="00B2302F" w14:paraId="02F0A64B" w14:textId="77777777">
        <w:tc>
          <w:tcPr>
            <w:tcW w:w="3438" w:type="dxa"/>
          </w:tcPr>
          <w:p w14:paraId="0A96534D" w14:textId="77777777" w:rsidR="00EB6496" w:rsidRPr="00B2302F" w:rsidRDefault="001A055B" w:rsidP="00EB64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26" w:author="SmithsAreAwesome Smith" w:date="2014-10-02T20:51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N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egative conversation  </w:t>
            </w:r>
          </w:p>
          <w:p w14:paraId="468467B7" w14:textId="77777777" w:rsidR="00EB6496" w:rsidRPr="00B2302F" w:rsidRDefault="00EB6496" w:rsidP="00EB6496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418" w:type="dxa"/>
          </w:tcPr>
          <w:p w14:paraId="608BA268" w14:textId="77777777" w:rsidR="001A055B" w:rsidRPr="00B2302F" w:rsidRDefault="001A055B" w:rsidP="00EB6496">
            <w:pPr>
              <w:widowControl w:val="0"/>
              <w:autoSpaceDE w:val="0"/>
              <w:autoSpaceDN w:val="0"/>
              <w:adjustRightInd w:val="0"/>
              <w:rPr>
                <w:ins w:id="27" w:author="SmithsAreAwesome Smith" w:date="2014-10-02T20:51:00Z"/>
                <w:rFonts w:ascii="Century Gothic" w:hAnsi="Century Gothic" w:cs="Arial"/>
                <w:sz w:val="28"/>
                <w:szCs w:val="28"/>
              </w:rPr>
            </w:pPr>
            <w:ins w:id="28" w:author="SmithsAreAwesome Smith" w:date="2014-10-02T20:51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- A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void</w:t>
            </w:r>
            <w:ins w:id="29" w:author="SmithsAreAwesome Smith" w:date="2014-10-02T20:51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negative attitudes</w:t>
              </w:r>
            </w:ins>
          </w:p>
          <w:p w14:paraId="67E26232" w14:textId="77777777" w:rsidR="00805C4B" w:rsidRPr="00B2302F" w:rsidRDefault="001A055B" w:rsidP="001A055B">
            <w:pPr>
              <w:widowControl w:val="0"/>
              <w:autoSpaceDE w:val="0"/>
              <w:autoSpaceDN w:val="0"/>
              <w:adjustRightInd w:val="0"/>
              <w:rPr>
                <w:ins w:id="30" w:author="SmithsAreAwesome Smith" w:date="2014-10-03T09:00:00Z"/>
                <w:rFonts w:ascii="Century Gothic" w:hAnsi="Century Gothic" w:cs="Arial"/>
                <w:sz w:val="28"/>
                <w:szCs w:val="28"/>
              </w:rPr>
            </w:pPr>
            <w:ins w:id="31" w:author="SmithsAreAwesome Smith" w:date="2014-10-02T20:51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- Don</w:t>
              </w:r>
            </w:ins>
            <w:ins w:id="32" w:author="SmithsAreAwesome Smith" w:date="2014-10-02T20:52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’t feed complaining</w:t>
              </w:r>
            </w:ins>
          </w:p>
          <w:p w14:paraId="49B369DA" w14:textId="15CEBC0F" w:rsidR="007B687F" w:rsidRPr="00B2302F" w:rsidRDefault="00805C4B" w:rsidP="001A055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33" w:author="SmithsAreAwesome Smith" w:date="2014-10-03T09:00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Find positive people </w:t>
              </w:r>
            </w:ins>
          </w:p>
        </w:tc>
      </w:tr>
      <w:tr w:rsidR="00EB6496" w:rsidRPr="00B2302F" w14:paraId="6C9E99A6" w14:textId="77777777">
        <w:tc>
          <w:tcPr>
            <w:tcW w:w="3438" w:type="dxa"/>
          </w:tcPr>
          <w:p w14:paraId="65283368" w14:textId="77777777" w:rsidR="00EB6496" w:rsidRPr="00B2302F" w:rsidRDefault="00246A13" w:rsidP="00EB6496">
            <w:pPr>
              <w:rPr>
                <w:rFonts w:ascii="Century Gothic" w:hAnsi="Century Gothic" w:cs="Arial"/>
                <w:sz w:val="28"/>
                <w:szCs w:val="28"/>
              </w:rPr>
            </w:pPr>
            <w:ins w:id="34" w:author="SmithsAreAwesome Smith" w:date="2014-10-03T09:05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Nagging injury</w:t>
              </w:r>
            </w:ins>
          </w:p>
        </w:tc>
        <w:tc>
          <w:tcPr>
            <w:tcW w:w="5418" w:type="dxa"/>
          </w:tcPr>
          <w:p w14:paraId="52490469" w14:textId="77777777" w:rsidR="00246A13" w:rsidRPr="00B2302F" w:rsidRDefault="00246A13" w:rsidP="00EB6496">
            <w:pPr>
              <w:widowControl w:val="0"/>
              <w:autoSpaceDE w:val="0"/>
              <w:autoSpaceDN w:val="0"/>
              <w:adjustRightInd w:val="0"/>
              <w:rPr>
                <w:ins w:id="35" w:author="SmithsAreAwesome Smith" w:date="2014-10-03T09:07:00Z"/>
                <w:rFonts w:ascii="Century Gothic" w:hAnsi="Century Gothic" w:cs="Arial"/>
                <w:sz w:val="28"/>
                <w:szCs w:val="28"/>
              </w:rPr>
            </w:pPr>
            <w:ins w:id="36" w:author="SmithsAreAwesome Smith" w:date="2014-10-03T09:05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ins w:id="37" w:author="SmithsAreAwesome Smith" w:date="2014-10-03T09:07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Rest when it hurts</w:t>
              </w:r>
            </w:ins>
          </w:p>
          <w:p w14:paraId="563B02A4" w14:textId="77777777" w:rsidR="00246A13" w:rsidRPr="00B2302F" w:rsidRDefault="00246A13" w:rsidP="00246A13">
            <w:pPr>
              <w:widowControl w:val="0"/>
              <w:autoSpaceDE w:val="0"/>
              <w:autoSpaceDN w:val="0"/>
              <w:adjustRightInd w:val="0"/>
              <w:rPr>
                <w:ins w:id="38" w:author="SmithsAreAwesome Smith" w:date="2014-10-03T09:06:00Z"/>
                <w:rFonts w:ascii="Century Gothic" w:hAnsi="Century Gothic" w:cs="Arial"/>
                <w:sz w:val="28"/>
                <w:szCs w:val="28"/>
              </w:rPr>
            </w:pPr>
            <w:ins w:id="39" w:author="SmithsAreAwesome Smith" w:date="2014-10-03T09:07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ins w:id="40" w:author="SmithsAreAwesome Smith" w:date="2014-10-03T09:05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Get </w:t>
              </w:r>
            </w:ins>
            <w:ins w:id="41" w:author="SmithsAreAwesome Smith" w:date="2014-10-03T09:07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a </w:t>
              </w:r>
            </w:ins>
            <w:ins w:id="42" w:author="SmithsAreAwesome Smith" w:date="2014-10-03T09:05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treatment </w:t>
              </w:r>
            </w:ins>
            <w:ins w:id="43" w:author="SmithsAreAwesome Smith" w:date="2014-10-03T09:06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plan</w:t>
              </w:r>
            </w:ins>
            <w:r w:rsidR="00BD33C3" w:rsidRPr="00B2302F">
              <w:rPr>
                <w:rFonts w:ascii="Century Gothic" w:hAnsi="Century Gothic" w:cs="Arial"/>
                <w:sz w:val="28"/>
                <w:szCs w:val="28"/>
              </w:rPr>
              <w:t xml:space="preserve"> and stick to it</w:t>
            </w:r>
          </w:p>
          <w:p w14:paraId="489DE673" w14:textId="01DCA2D0" w:rsidR="00BD33C3" w:rsidRPr="00B2302F" w:rsidRDefault="00246A13" w:rsidP="00BD33C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44" w:author="SmithsAreAwesome Smith" w:date="2014-10-03T09:06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ins w:id="45" w:author="SmithsAreAwesome Smith" w:date="2014-10-03T09:11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Start an alternative training</w:t>
              </w:r>
            </w:ins>
            <w:r w:rsidR="00714AD8">
              <w:rPr>
                <w:rFonts w:ascii="Century Gothic" w:hAnsi="Century Gothic" w:cs="Arial"/>
                <w:sz w:val="28"/>
                <w:szCs w:val="28"/>
              </w:rPr>
              <w:t xml:space="preserve"> regimen</w:t>
            </w:r>
            <w:ins w:id="46" w:author="SmithsAreAwesome Smith" w:date="2014-10-03T09:11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to</w:t>
              </w:r>
            </w:ins>
            <w:r w:rsidR="00BD5CB8">
              <w:rPr>
                <w:rFonts w:ascii="Century Gothic" w:hAnsi="Century Gothic" w:cs="Arial"/>
                <w:sz w:val="28"/>
                <w:szCs w:val="28"/>
              </w:rPr>
              <w:t xml:space="preserve"> stay </w:t>
            </w:r>
            <w:ins w:id="47" w:author="SmithsAreAwesome Smith" w:date="2014-10-03T09:11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active </w:t>
              </w:r>
            </w:ins>
            <w:r w:rsidR="00BD5CB8">
              <w:rPr>
                <w:rFonts w:ascii="Century Gothic" w:hAnsi="Century Gothic" w:cs="Arial"/>
                <w:sz w:val="28"/>
                <w:szCs w:val="28"/>
              </w:rPr>
              <w:t>while</w:t>
            </w:r>
            <w:ins w:id="48" w:author="SmithsAreAwesome Smith" w:date="2014-10-03T09:11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avoid</w:t>
              </w:r>
            </w:ins>
            <w:r w:rsidR="00BD5CB8">
              <w:rPr>
                <w:rFonts w:ascii="Century Gothic" w:hAnsi="Century Gothic" w:cs="Arial"/>
                <w:sz w:val="28"/>
                <w:szCs w:val="28"/>
              </w:rPr>
              <w:t>ing</w:t>
            </w:r>
            <w:ins w:id="49" w:author="SmithsAreAwesome Smith" w:date="2014-10-03T09:11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</w:t>
              </w:r>
            </w:ins>
            <w:r w:rsidR="00BD5CB8">
              <w:rPr>
                <w:rFonts w:ascii="Century Gothic" w:hAnsi="Century Gothic" w:cs="Arial"/>
                <w:sz w:val="28"/>
                <w:szCs w:val="28"/>
              </w:rPr>
              <w:t xml:space="preserve">re-injury </w:t>
            </w:r>
          </w:p>
        </w:tc>
      </w:tr>
      <w:tr w:rsidR="00EB6496" w:rsidRPr="00B2302F" w14:paraId="2A334560" w14:textId="77777777">
        <w:tc>
          <w:tcPr>
            <w:tcW w:w="3438" w:type="dxa"/>
          </w:tcPr>
          <w:p w14:paraId="1B796746" w14:textId="77777777" w:rsidR="00EB6496" w:rsidRPr="00B2302F" w:rsidRDefault="00EB6496" w:rsidP="00EB649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2302F">
              <w:rPr>
                <w:rFonts w:ascii="Century Gothic" w:hAnsi="Century Gothic" w:cs="Arial"/>
                <w:sz w:val="28"/>
                <w:szCs w:val="28"/>
              </w:rPr>
              <w:lastRenderedPageBreak/>
              <w:t xml:space="preserve">Unhealthy food choices </w:t>
            </w:r>
          </w:p>
          <w:p w14:paraId="71B11296" w14:textId="77777777" w:rsidR="00EB6496" w:rsidRPr="00B2302F" w:rsidRDefault="00EB6496" w:rsidP="00EB6496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418" w:type="dxa"/>
          </w:tcPr>
          <w:p w14:paraId="3122FA81" w14:textId="77777777" w:rsidR="00BD33C3" w:rsidRPr="00B2302F" w:rsidRDefault="001A055B" w:rsidP="001A055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50" w:author="SmithsAreAwesome Smith" w:date="2014-10-02T20:5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Plan meals</w:t>
            </w:r>
            <w:ins w:id="51" w:author="SmithsAreAwesome Smith" w:date="2014-10-02T20:5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before the week starts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ins w:id="52" w:author="SmithsAreAwesome Smith" w:date="2014-10-02T20:5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  </w:t>
              </w:r>
            </w:ins>
          </w:p>
          <w:p w14:paraId="44D86892" w14:textId="77777777" w:rsidR="00EB6496" w:rsidRDefault="001A055B" w:rsidP="001A055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53" w:author="SmithsAreAwesome Smith" w:date="2014-10-02T20:5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- H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ave healthy snacks handy</w:t>
            </w:r>
            <w:ins w:id="54" w:author="SmithsAreAwesome Smith" w:date="2014-10-02T20:54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</w:t>
              </w:r>
            </w:ins>
          </w:p>
          <w:p w14:paraId="25F10400" w14:textId="2CAEF25C" w:rsidR="00EC4576" w:rsidRPr="00B2302F" w:rsidRDefault="00714AD8" w:rsidP="001A055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- Choose </w:t>
            </w:r>
            <w:r w:rsidR="009810C1">
              <w:rPr>
                <w:rFonts w:ascii="Century Gothic" w:hAnsi="Century Gothic" w:cs="Arial"/>
                <w:sz w:val="28"/>
                <w:szCs w:val="28"/>
              </w:rPr>
              <w:t>blood sugar stabilizing foods</w:t>
            </w:r>
          </w:p>
        </w:tc>
      </w:tr>
      <w:tr w:rsidR="00EB6496" w:rsidRPr="00B2302F" w14:paraId="610BE4EF" w14:textId="77777777">
        <w:tc>
          <w:tcPr>
            <w:tcW w:w="3438" w:type="dxa"/>
          </w:tcPr>
          <w:p w14:paraId="0BF93165" w14:textId="77777777" w:rsidR="00EB6496" w:rsidRPr="00B2302F" w:rsidRDefault="00EB6496" w:rsidP="00EB649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2302F">
              <w:rPr>
                <w:rFonts w:ascii="Century Gothic" w:hAnsi="Century Gothic" w:cs="Arial"/>
                <w:sz w:val="28"/>
                <w:szCs w:val="28"/>
              </w:rPr>
              <w:t>Clutter</w:t>
            </w:r>
          </w:p>
          <w:p w14:paraId="71E8A809" w14:textId="77777777" w:rsidR="00EB6496" w:rsidRPr="00B2302F" w:rsidRDefault="00EB6496" w:rsidP="00EB6496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14:paraId="058351E4" w14:textId="77777777" w:rsidR="00EB6496" w:rsidRPr="00B2302F" w:rsidRDefault="00EB6496" w:rsidP="00EB6496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418" w:type="dxa"/>
          </w:tcPr>
          <w:p w14:paraId="19E94B9B" w14:textId="07F52F84" w:rsidR="00F01031" w:rsidRPr="00B2302F" w:rsidRDefault="001A055B" w:rsidP="00F01031">
            <w:pPr>
              <w:widowControl w:val="0"/>
              <w:autoSpaceDE w:val="0"/>
              <w:autoSpaceDN w:val="0"/>
              <w:adjustRightInd w:val="0"/>
              <w:rPr>
                <w:ins w:id="55" w:author="SmithsAreAwesome Smith" w:date="2014-10-02T20:54:00Z"/>
                <w:rFonts w:ascii="Century Gothic" w:hAnsi="Century Gothic" w:cs="Arial"/>
                <w:sz w:val="28"/>
                <w:szCs w:val="28"/>
              </w:rPr>
            </w:pPr>
            <w:ins w:id="56" w:author="SmithsAreAwesome Smith" w:date="2014-10-02T20:54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  <w:r w:rsidR="00F01031"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Adopt the “use it or loose it” </w:t>
              </w:r>
            </w:ins>
            <w:ins w:id="57" w:author="SmithsAreAwesome Smith" w:date="2014-10-03T09:12:00Z">
              <w:r w:rsidR="00246A13" w:rsidRPr="00B2302F">
                <w:rPr>
                  <w:rFonts w:ascii="Century Gothic" w:hAnsi="Century Gothic" w:cs="Arial"/>
                  <w:sz w:val="28"/>
                  <w:szCs w:val="28"/>
                </w:rPr>
                <w:t>policy</w:t>
              </w:r>
            </w:ins>
            <w:r w:rsidR="00BD5CB8">
              <w:rPr>
                <w:rFonts w:ascii="Century Gothic" w:hAnsi="Century Gothic" w:cs="Arial"/>
                <w:sz w:val="28"/>
                <w:szCs w:val="28"/>
              </w:rPr>
              <w:t xml:space="preserve"> or “1 in 1 out” wardrobe rule</w:t>
            </w:r>
          </w:p>
          <w:p w14:paraId="2606407E" w14:textId="77777777" w:rsidR="00EB6496" w:rsidRDefault="00F01031" w:rsidP="00F0103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58" w:author="SmithsAreAwesome Smith" w:date="2014-10-02T20:54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ins w:id="59" w:author="SmithsAreAwesome Smith" w:date="2014-10-03T09:12:00Z">
              <w:r w:rsidR="00246A13" w:rsidRPr="00B2302F">
                <w:rPr>
                  <w:rFonts w:ascii="Century Gothic" w:hAnsi="Century Gothic" w:cs="Arial"/>
                  <w:sz w:val="28"/>
                  <w:szCs w:val="28"/>
                </w:rPr>
                <w:t>U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se labels to organize</w:t>
            </w:r>
            <w:ins w:id="60" w:author="SmithsAreAwesome Smith" w:date="2014-10-02T20:55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closets</w:t>
              </w:r>
            </w:ins>
            <w:ins w:id="61" w:author="SmithsAreAwesome Smith" w:date="2014-10-03T09:24:00Z">
              <w:r w:rsidR="00B84F69"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and drawers</w:t>
              </w:r>
            </w:ins>
          </w:p>
          <w:p w14:paraId="58E4EAAD" w14:textId="05CC9DCF" w:rsidR="007B687F" w:rsidRPr="00B2302F" w:rsidRDefault="00BD5CB8" w:rsidP="00F0103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- </w:t>
            </w:r>
            <w:r w:rsidR="00EC4576">
              <w:rPr>
                <w:rFonts w:ascii="Century Gothic" w:hAnsi="Century Gothic" w:cs="Arial"/>
                <w:sz w:val="28"/>
                <w:szCs w:val="28"/>
              </w:rPr>
              <w:t xml:space="preserve">Have an ongoing “out box” to get rid of items you no longer use </w:t>
            </w:r>
          </w:p>
        </w:tc>
      </w:tr>
    </w:tbl>
    <w:p w14:paraId="498F207F" w14:textId="77777777" w:rsidR="00EB6496" w:rsidRPr="00B2302F" w:rsidRDefault="00EB6496" w:rsidP="00EB6496">
      <w:pPr>
        <w:rPr>
          <w:rFonts w:ascii="Century Gothic" w:hAnsi="Century Gothic" w:cs="Arial"/>
          <w:sz w:val="28"/>
          <w:szCs w:val="28"/>
        </w:rPr>
      </w:pPr>
    </w:p>
    <w:p w14:paraId="12DE87AC" w14:textId="77777777" w:rsidR="00EB6496" w:rsidRPr="00B2302F" w:rsidRDefault="00EB6496" w:rsidP="00EB649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proofErr w:type="gramStart"/>
      <w:r w:rsidRPr="00EC0D08">
        <w:rPr>
          <w:rFonts w:ascii="Century Gothic" w:hAnsi="Century Gothic" w:cs="Arial"/>
          <w:b/>
          <w:bCs/>
          <w:i/>
          <w:iCs/>
          <w:color w:val="548DD4" w:themeColor="text2" w:themeTint="99"/>
          <w:sz w:val="28"/>
          <w:szCs w:val="28"/>
        </w:rPr>
        <w:t>Choices</w:t>
      </w:r>
      <w:r w:rsidRPr="00EC0D08">
        <w:rPr>
          <w:rFonts w:ascii="Century Gothic" w:hAnsi="Century Gothic" w:cs="Arial"/>
          <w:color w:val="548DD4" w:themeColor="text2" w:themeTint="99"/>
          <w:sz w:val="28"/>
          <w:szCs w:val="28"/>
        </w:rPr>
        <w:t xml:space="preserve"> </w:t>
      </w:r>
      <w:r w:rsidRPr="00B2302F">
        <w:rPr>
          <w:rFonts w:ascii="Century Gothic" w:hAnsi="Century Gothic" w:cs="Arial"/>
          <w:sz w:val="28"/>
          <w:szCs w:val="28"/>
        </w:rPr>
        <w:t xml:space="preserve">that drain your energy </w:t>
      </w:r>
      <w:r w:rsidR="00BD33C3" w:rsidRPr="00B2302F">
        <w:rPr>
          <w:rFonts w:ascii="Century Gothic" w:hAnsi="Century Gothic" w:cs="Arial"/>
          <w:sz w:val="28"/>
          <w:szCs w:val="28"/>
        </w:rPr>
        <w:t xml:space="preserve">and </w:t>
      </w:r>
      <w:r w:rsidR="00E61418" w:rsidRPr="00B2302F">
        <w:rPr>
          <w:rFonts w:ascii="Century Gothic" w:hAnsi="Century Gothic" w:cs="Arial"/>
          <w:sz w:val="28"/>
          <w:szCs w:val="28"/>
        </w:rPr>
        <w:t>gainer alternatives.</w:t>
      </w:r>
      <w:proofErr w:type="gramEnd"/>
      <w:r w:rsidR="00E61418" w:rsidRPr="00B2302F">
        <w:rPr>
          <w:rFonts w:ascii="Century Gothic" w:hAnsi="Century Gothic" w:cs="Arial"/>
          <w:sz w:val="28"/>
          <w:szCs w:val="28"/>
        </w:rPr>
        <w:t xml:space="preserve"> </w:t>
      </w:r>
    </w:p>
    <w:p w14:paraId="7E079BA9" w14:textId="77777777" w:rsidR="00EB6496" w:rsidRPr="00B2302F" w:rsidRDefault="00EB6496" w:rsidP="00EB649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EB6496" w:rsidRPr="00B2302F" w14:paraId="324AD1B7" w14:textId="77777777">
        <w:tc>
          <w:tcPr>
            <w:tcW w:w="3438" w:type="dxa"/>
          </w:tcPr>
          <w:p w14:paraId="04EB9BDB" w14:textId="77777777" w:rsidR="00EB6496" w:rsidRPr="00EC0D08" w:rsidRDefault="00EB6496" w:rsidP="00EB64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</w:pPr>
            <w:r w:rsidRPr="00EC0D08"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  <w:t>Drainers</w:t>
            </w:r>
          </w:p>
        </w:tc>
        <w:tc>
          <w:tcPr>
            <w:tcW w:w="5418" w:type="dxa"/>
          </w:tcPr>
          <w:p w14:paraId="5DC6E4F7" w14:textId="77777777" w:rsidR="00EB6496" w:rsidRPr="00EC0D08" w:rsidRDefault="00EB6496" w:rsidP="00EB64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</w:pPr>
            <w:r w:rsidRPr="00EC0D08"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  <w:t>Gainers</w:t>
            </w:r>
          </w:p>
        </w:tc>
      </w:tr>
      <w:tr w:rsidR="00EB6496" w:rsidRPr="00B2302F" w14:paraId="269DA22C" w14:textId="77777777">
        <w:tc>
          <w:tcPr>
            <w:tcW w:w="3438" w:type="dxa"/>
          </w:tcPr>
          <w:p w14:paraId="7B5C283A" w14:textId="77777777" w:rsidR="00EB6496" w:rsidRPr="00B2302F" w:rsidRDefault="00D90C02" w:rsidP="00EB64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62" w:author="SmithsAreAwesome Smith" w:date="2014-10-02T21:02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M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ulti-tasking</w:t>
            </w:r>
          </w:p>
        </w:tc>
        <w:tc>
          <w:tcPr>
            <w:tcW w:w="5418" w:type="dxa"/>
          </w:tcPr>
          <w:p w14:paraId="1980359B" w14:textId="77777777" w:rsidR="00D90C02" w:rsidRPr="00B2302F" w:rsidRDefault="00D90C02" w:rsidP="00EB6496">
            <w:pPr>
              <w:widowControl w:val="0"/>
              <w:autoSpaceDE w:val="0"/>
              <w:autoSpaceDN w:val="0"/>
              <w:adjustRightInd w:val="0"/>
              <w:rPr>
                <w:ins w:id="63" w:author="SmithsAreAwesome Smith" w:date="2014-10-02T21:02:00Z"/>
                <w:rFonts w:ascii="Century Gothic" w:hAnsi="Century Gothic" w:cs="Arial"/>
                <w:sz w:val="28"/>
                <w:szCs w:val="28"/>
              </w:rPr>
            </w:pPr>
            <w:ins w:id="64" w:author="SmithsAreAwesome Smith" w:date="2014-10-02T21:02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-</w:t>
              </w:r>
            </w:ins>
            <w:ins w:id="65" w:author="SmithsAreAwesome Smith" w:date="2014-10-02T21:0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</w:t>
              </w:r>
            </w:ins>
            <w:ins w:id="66" w:author="SmithsAreAwesome Smith" w:date="2014-10-02T21:02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S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low down</w:t>
            </w:r>
          </w:p>
          <w:p w14:paraId="66952A96" w14:textId="77777777" w:rsidR="00D90C02" w:rsidRPr="00B2302F" w:rsidRDefault="00D90C02" w:rsidP="00D90C02">
            <w:pPr>
              <w:widowControl w:val="0"/>
              <w:autoSpaceDE w:val="0"/>
              <w:autoSpaceDN w:val="0"/>
              <w:adjustRightInd w:val="0"/>
              <w:rPr>
                <w:ins w:id="67" w:author="SmithsAreAwesome Smith" w:date="2014-10-02T21:02:00Z"/>
                <w:rFonts w:ascii="Century Gothic" w:hAnsi="Century Gothic" w:cs="Arial"/>
                <w:sz w:val="28"/>
                <w:szCs w:val="28"/>
              </w:rPr>
            </w:pPr>
            <w:ins w:id="68" w:author="SmithsAreAwesome Smith" w:date="2014-10-02T21:02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- M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ake a check list</w:t>
            </w:r>
          </w:p>
          <w:p w14:paraId="3A1083D0" w14:textId="2FD764BC" w:rsidR="007B687F" w:rsidRPr="00B2302F" w:rsidRDefault="00D90C02" w:rsidP="00D90C0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69" w:author="SmithsAreAwesome Smith" w:date="2014-10-02T21:02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Set 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realistic expectations</w:t>
            </w:r>
          </w:p>
        </w:tc>
      </w:tr>
      <w:tr w:rsidR="00EB6496" w:rsidRPr="00B2302F" w14:paraId="17E58429" w14:textId="77777777">
        <w:tc>
          <w:tcPr>
            <w:tcW w:w="3438" w:type="dxa"/>
          </w:tcPr>
          <w:p w14:paraId="08634323" w14:textId="77777777" w:rsidR="00EB6496" w:rsidRPr="00B2302F" w:rsidRDefault="00D90C02" w:rsidP="00EB64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70" w:author="SmithsAreAwesome Smith" w:date="2014-10-02T21:02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P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rocrastinating</w:t>
            </w:r>
          </w:p>
        </w:tc>
        <w:tc>
          <w:tcPr>
            <w:tcW w:w="5418" w:type="dxa"/>
          </w:tcPr>
          <w:p w14:paraId="63133E53" w14:textId="77777777" w:rsidR="00D90C02" w:rsidRPr="00B2302F" w:rsidRDefault="00D90C02" w:rsidP="00D90C02">
            <w:pPr>
              <w:widowControl w:val="0"/>
              <w:autoSpaceDE w:val="0"/>
              <w:autoSpaceDN w:val="0"/>
              <w:adjustRightInd w:val="0"/>
              <w:rPr>
                <w:ins w:id="71" w:author="SmithsAreAwesome Smith" w:date="2014-10-02T21:03:00Z"/>
                <w:rFonts w:ascii="Century Gothic" w:hAnsi="Century Gothic" w:cs="Arial"/>
                <w:sz w:val="28"/>
                <w:szCs w:val="28"/>
              </w:rPr>
            </w:pPr>
            <w:ins w:id="72" w:author="SmithsAreAwesome Smith" w:date="2014-10-02T21:0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- M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 xml:space="preserve">ake </w:t>
            </w:r>
            <w:ins w:id="73" w:author="SmithsAreAwesome Smith" w:date="2014-10-02T21:0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a 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deadline</w:t>
            </w:r>
          </w:p>
          <w:p w14:paraId="77AF3732" w14:textId="4E94719D" w:rsidR="007B687F" w:rsidRPr="00B2302F" w:rsidRDefault="00D90C02" w:rsidP="00D90C0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74" w:author="SmithsAreAwesome Smith" w:date="2014-10-02T21:0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r w:rsidR="00AF598B">
              <w:rPr>
                <w:rFonts w:ascii="Century Gothic" w:hAnsi="Century Gothic" w:cs="Arial"/>
                <w:sz w:val="28"/>
                <w:szCs w:val="28"/>
              </w:rPr>
              <w:t>Create an incentive/ reward for completing</w:t>
            </w:r>
            <w:r w:rsidR="00714AD8">
              <w:rPr>
                <w:rFonts w:ascii="Century Gothic" w:hAnsi="Century Gothic" w:cs="Arial"/>
                <w:sz w:val="28"/>
                <w:szCs w:val="28"/>
              </w:rPr>
              <w:t xml:space="preserve"> a task</w:t>
            </w:r>
          </w:p>
        </w:tc>
      </w:tr>
      <w:tr w:rsidR="00EB6496" w:rsidRPr="00B2302F" w14:paraId="1DFBB2CC" w14:textId="77777777">
        <w:tc>
          <w:tcPr>
            <w:tcW w:w="3438" w:type="dxa"/>
          </w:tcPr>
          <w:p w14:paraId="5B0BCA45" w14:textId="77777777" w:rsidR="00EB6496" w:rsidRPr="00B2302F" w:rsidRDefault="00EB6496" w:rsidP="00EB64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B2302F">
              <w:rPr>
                <w:rFonts w:ascii="Century Gothic" w:hAnsi="Century Gothic" w:cs="Arial"/>
                <w:sz w:val="28"/>
                <w:szCs w:val="28"/>
              </w:rPr>
              <w:t xml:space="preserve">Complaining, </w:t>
            </w:r>
            <w:ins w:id="75" w:author="SmithsAreAwesome Smith" w:date="2014-10-02T21:02:00Z">
              <w:r w:rsidR="00D90C02" w:rsidRPr="00B2302F">
                <w:rPr>
                  <w:rFonts w:ascii="Century Gothic" w:hAnsi="Century Gothic" w:cs="Arial"/>
                  <w:sz w:val="28"/>
                  <w:szCs w:val="28"/>
                </w:rPr>
                <w:t>W</w:t>
              </w:r>
            </w:ins>
            <w:r w:rsidRPr="00B2302F">
              <w:rPr>
                <w:rFonts w:ascii="Century Gothic" w:hAnsi="Century Gothic" w:cs="Arial"/>
                <w:sz w:val="28"/>
                <w:szCs w:val="28"/>
              </w:rPr>
              <w:t>orry</w:t>
            </w:r>
          </w:p>
        </w:tc>
        <w:tc>
          <w:tcPr>
            <w:tcW w:w="5418" w:type="dxa"/>
          </w:tcPr>
          <w:p w14:paraId="6E5BADCD" w14:textId="77777777" w:rsidR="00BD33C3" w:rsidRPr="00B2302F" w:rsidRDefault="00D90C02" w:rsidP="00E056F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76" w:author="SmithsAreAwesome Smith" w:date="2014-10-02T21:0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- A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 xml:space="preserve">ccept </w:t>
            </w:r>
            <w:r w:rsidR="00E056F7" w:rsidRPr="00B2302F">
              <w:rPr>
                <w:rFonts w:ascii="Century Gothic" w:hAnsi="Century Gothic" w:cs="Arial"/>
                <w:sz w:val="28"/>
                <w:szCs w:val="28"/>
              </w:rPr>
              <w:t xml:space="preserve">what </w:t>
            </w:r>
            <w:r w:rsidR="00BD33C3" w:rsidRPr="00B2302F">
              <w:rPr>
                <w:rFonts w:ascii="Century Gothic" w:hAnsi="Century Gothic" w:cs="Arial"/>
                <w:sz w:val="28"/>
                <w:szCs w:val="28"/>
              </w:rPr>
              <w:t xml:space="preserve">you </w:t>
            </w:r>
            <w:r w:rsidR="00E056F7" w:rsidRPr="00B2302F">
              <w:rPr>
                <w:rFonts w:ascii="Century Gothic" w:hAnsi="Century Gothic" w:cs="Arial"/>
                <w:sz w:val="28"/>
                <w:szCs w:val="28"/>
              </w:rPr>
              <w:t xml:space="preserve">can’t control </w:t>
            </w:r>
          </w:p>
          <w:p w14:paraId="4E279186" w14:textId="77777777" w:rsidR="00EB6496" w:rsidRPr="00B2302F" w:rsidRDefault="00D90C02" w:rsidP="00E056F7">
            <w:pPr>
              <w:widowControl w:val="0"/>
              <w:autoSpaceDE w:val="0"/>
              <w:autoSpaceDN w:val="0"/>
              <w:adjustRightInd w:val="0"/>
              <w:rPr>
                <w:ins w:id="77" w:author="SmithsAreAwesome Smith" w:date="2014-10-03T09:25:00Z"/>
                <w:rFonts w:ascii="Century Gothic" w:hAnsi="Century Gothic" w:cs="Arial"/>
                <w:sz w:val="28"/>
                <w:szCs w:val="28"/>
              </w:rPr>
            </w:pPr>
            <w:ins w:id="78" w:author="SmithsAreAwesome Smith" w:date="2014-10-02T21:0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r w:rsidR="00BD33C3" w:rsidRPr="00B2302F">
              <w:rPr>
                <w:rFonts w:ascii="Century Gothic" w:hAnsi="Century Gothic" w:cs="Arial"/>
                <w:sz w:val="28"/>
                <w:szCs w:val="28"/>
              </w:rPr>
              <w:t>C</w:t>
            </w:r>
            <w:r w:rsidR="00E056F7" w:rsidRPr="00B2302F">
              <w:rPr>
                <w:rFonts w:ascii="Century Gothic" w:hAnsi="Century Gothic" w:cs="Arial"/>
                <w:sz w:val="28"/>
                <w:szCs w:val="28"/>
              </w:rPr>
              <w:t xml:space="preserve">hange what </w:t>
            </w:r>
            <w:r w:rsidR="00BD33C3" w:rsidRPr="00B2302F">
              <w:rPr>
                <w:rFonts w:ascii="Century Gothic" w:hAnsi="Century Gothic" w:cs="Arial"/>
                <w:sz w:val="28"/>
                <w:szCs w:val="28"/>
              </w:rPr>
              <w:t xml:space="preserve">you </w:t>
            </w:r>
            <w:r w:rsidR="00E056F7" w:rsidRPr="00B2302F">
              <w:rPr>
                <w:rFonts w:ascii="Century Gothic" w:hAnsi="Century Gothic" w:cs="Arial"/>
                <w:sz w:val="28"/>
                <w:szCs w:val="28"/>
              </w:rPr>
              <w:t xml:space="preserve">can control.  </w:t>
            </w:r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14:paraId="5F06ABDA" w14:textId="77777777" w:rsidR="007B687F" w:rsidRPr="00B2302F" w:rsidRDefault="007B687F" w:rsidP="00E056F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79" w:author="SmithsAreAwesome Smith" w:date="2014-10-03T09:25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- Use coping skills like meditation, exercise, talking etc.</w:t>
              </w:r>
            </w:ins>
          </w:p>
        </w:tc>
      </w:tr>
      <w:tr w:rsidR="00EB6496" w:rsidRPr="00B2302F" w14:paraId="2A523B8E" w14:textId="77777777">
        <w:tc>
          <w:tcPr>
            <w:tcW w:w="3438" w:type="dxa"/>
          </w:tcPr>
          <w:p w14:paraId="5C070576" w14:textId="77777777" w:rsidR="00EB6496" w:rsidRPr="00B2302F" w:rsidRDefault="00D90C02" w:rsidP="00EB64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80" w:author="SmithsAreAwesome Smith" w:date="2014-10-02T21:02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O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 xml:space="preserve">ver </w:t>
            </w:r>
            <w:ins w:id="81" w:author="SmithsAreAwesome Smith" w:date="2014-10-02T21:02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B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ooking</w:t>
            </w:r>
          </w:p>
        </w:tc>
        <w:tc>
          <w:tcPr>
            <w:tcW w:w="5418" w:type="dxa"/>
          </w:tcPr>
          <w:p w14:paraId="14697967" w14:textId="77777777" w:rsidR="00D90C02" w:rsidRDefault="00D90C02" w:rsidP="00EB64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82" w:author="SmithsAreAwesome Smith" w:date="2014-10-02T21:0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- K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now your priorities</w:t>
            </w:r>
          </w:p>
          <w:p w14:paraId="0E6B1384" w14:textId="3CD85FBB" w:rsidR="00714AD8" w:rsidRDefault="00714AD8" w:rsidP="00EB64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83" w:author="SmithsAreAwesome Smith" w:date="2014-10-03T09:26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r w:rsidRPr="00B2302F">
              <w:rPr>
                <w:rFonts w:ascii="Century Gothic" w:hAnsi="Century Gothic" w:cs="Arial"/>
                <w:sz w:val="28"/>
                <w:szCs w:val="28"/>
              </w:rPr>
              <w:t>Schedule</w:t>
            </w:r>
            <w:ins w:id="84" w:author="SmithsAreAwesome Smith" w:date="2014-10-03T09:26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important activities</w:t>
              </w:r>
            </w:ins>
          </w:p>
          <w:p w14:paraId="53DD6C4A" w14:textId="7090272D" w:rsidR="00714AD8" w:rsidRPr="00B2302F" w:rsidRDefault="00714AD8" w:rsidP="00EB6496">
            <w:pPr>
              <w:widowControl w:val="0"/>
              <w:autoSpaceDE w:val="0"/>
              <w:autoSpaceDN w:val="0"/>
              <w:adjustRightInd w:val="0"/>
              <w:rPr>
                <w:ins w:id="85" w:author="SmithsAreAwesome Smith" w:date="2014-10-02T21:03:00Z"/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- Leave time for flexibility</w:t>
            </w:r>
          </w:p>
          <w:p w14:paraId="6998E9E7" w14:textId="325BC621" w:rsidR="00EB6496" w:rsidRPr="00B2302F" w:rsidRDefault="00D90C02" w:rsidP="00714AD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86" w:author="SmithsAreAwesome Smith" w:date="2014-10-02T21:0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>- L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earn to say no</w:t>
            </w:r>
          </w:p>
        </w:tc>
      </w:tr>
      <w:tr w:rsidR="00EB6496" w:rsidRPr="00B2302F" w14:paraId="04699BD1" w14:textId="77777777">
        <w:tc>
          <w:tcPr>
            <w:tcW w:w="3438" w:type="dxa"/>
          </w:tcPr>
          <w:p w14:paraId="2FC37AFF" w14:textId="77777777" w:rsidR="00EB6496" w:rsidRPr="00B2302F" w:rsidRDefault="00EB6496" w:rsidP="00D90C0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B2302F">
              <w:rPr>
                <w:rFonts w:ascii="Century Gothic" w:hAnsi="Century Gothic" w:cs="Arial"/>
                <w:sz w:val="28"/>
                <w:szCs w:val="28"/>
              </w:rPr>
              <w:t>Taking on other</w:t>
            </w:r>
            <w:ins w:id="87" w:author="SmithsAreAwesome Smith" w:date="2014-10-02T21:03:00Z">
              <w:r w:rsidR="00D90C02"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 people’s </w:t>
              </w:r>
            </w:ins>
            <w:r w:rsidRPr="00B2302F">
              <w:rPr>
                <w:rFonts w:ascii="Century Gothic" w:hAnsi="Century Gothic" w:cs="Arial"/>
                <w:sz w:val="28"/>
                <w:szCs w:val="28"/>
              </w:rPr>
              <w:t xml:space="preserve">work </w:t>
            </w:r>
          </w:p>
        </w:tc>
        <w:tc>
          <w:tcPr>
            <w:tcW w:w="5418" w:type="dxa"/>
          </w:tcPr>
          <w:p w14:paraId="79525C41" w14:textId="77777777" w:rsidR="00D90C02" w:rsidRPr="00B2302F" w:rsidRDefault="00D90C02" w:rsidP="00D90C02">
            <w:pPr>
              <w:widowControl w:val="0"/>
              <w:autoSpaceDE w:val="0"/>
              <w:autoSpaceDN w:val="0"/>
              <w:adjustRightInd w:val="0"/>
              <w:rPr>
                <w:ins w:id="88" w:author="SmithsAreAwesome Smith" w:date="2014-10-02T21:04:00Z"/>
                <w:rFonts w:ascii="Century Gothic" w:hAnsi="Century Gothic" w:cs="Arial"/>
                <w:sz w:val="28"/>
                <w:szCs w:val="28"/>
              </w:rPr>
            </w:pPr>
            <w:ins w:id="89" w:author="SmithsAreAwesome Smith" w:date="2014-10-02T21:03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</w:t>
              </w:r>
            </w:ins>
            <w:r w:rsidR="00EB6496" w:rsidRPr="00B2302F">
              <w:rPr>
                <w:rFonts w:ascii="Century Gothic" w:hAnsi="Century Gothic" w:cs="Arial"/>
                <w:sz w:val="28"/>
                <w:szCs w:val="28"/>
              </w:rPr>
              <w:t>Delegate</w:t>
            </w:r>
          </w:p>
          <w:p w14:paraId="405A7436" w14:textId="77777777" w:rsidR="00EB6496" w:rsidRDefault="00D90C02" w:rsidP="00D90C0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ins w:id="90" w:author="SmithsAreAwesome Smith" w:date="2014-10-02T21:04:00Z">
              <w:r w:rsidRPr="00B2302F">
                <w:rPr>
                  <w:rFonts w:ascii="Century Gothic" w:hAnsi="Century Gothic" w:cs="Arial"/>
                  <w:sz w:val="28"/>
                  <w:szCs w:val="28"/>
                </w:rPr>
                <w:t xml:space="preserve">- Set </w:t>
              </w:r>
            </w:ins>
            <w:r w:rsidR="00E056F7" w:rsidRPr="00B2302F">
              <w:rPr>
                <w:rFonts w:ascii="Century Gothic" w:hAnsi="Century Gothic" w:cs="Arial"/>
                <w:sz w:val="28"/>
                <w:szCs w:val="28"/>
              </w:rPr>
              <w:t>firm boundaries</w:t>
            </w:r>
          </w:p>
          <w:p w14:paraId="67AA1EB9" w14:textId="5ACCC1A5" w:rsidR="003B42B8" w:rsidRPr="00B2302F" w:rsidRDefault="003B42B8" w:rsidP="00EC457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- </w:t>
            </w:r>
            <w:r w:rsidR="00EC4576">
              <w:rPr>
                <w:rFonts w:ascii="Century Gothic" w:hAnsi="Century Gothic" w:cs="Arial"/>
                <w:sz w:val="28"/>
                <w:szCs w:val="28"/>
              </w:rPr>
              <w:t xml:space="preserve">Stick to your role </w:t>
            </w:r>
          </w:p>
        </w:tc>
      </w:tr>
    </w:tbl>
    <w:p w14:paraId="628B5706" w14:textId="77777777" w:rsidR="000B767E" w:rsidRPr="00B2302F" w:rsidRDefault="000B767E" w:rsidP="00EB649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14:paraId="16966091" w14:textId="77777777" w:rsidR="00EB6496" w:rsidRPr="00B2302F" w:rsidRDefault="00E61418" w:rsidP="00EB649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B2302F">
        <w:rPr>
          <w:rFonts w:ascii="Century Gothic" w:hAnsi="Century Gothic" w:cs="Arial"/>
          <w:sz w:val="28"/>
          <w:szCs w:val="28"/>
        </w:rPr>
        <w:t>Now</w:t>
      </w:r>
      <w:r w:rsidR="00EB6496" w:rsidRPr="00B2302F">
        <w:rPr>
          <w:rFonts w:ascii="Century Gothic" w:hAnsi="Century Gothic" w:cs="Arial"/>
          <w:sz w:val="28"/>
          <w:szCs w:val="28"/>
        </w:rPr>
        <w:t xml:space="preserve"> it</w:t>
      </w:r>
      <w:r w:rsidRPr="00B2302F">
        <w:rPr>
          <w:rFonts w:ascii="Century Gothic" w:hAnsi="Century Gothic" w:cs="Arial"/>
          <w:sz w:val="28"/>
          <w:szCs w:val="28"/>
        </w:rPr>
        <w:t>’s</w:t>
      </w:r>
      <w:r w:rsidR="00EB6496" w:rsidRPr="00B2302F">
        <w:rPr>
          <w:rFonts w:ascii="Century Gothic" w:hAnsi="Century Gothic" w:cs="Arial"/>
          <w:sz w:val="28"/>
          <w:szCs w:val="28"/>
        </w:rPr>
        <w:t xml:space="preserve"> your turn</w:t>
      </w:r>
      <w:r w:rsidRPr="00B2302F">
        <w:rPr>
          <w:rFonts w:ascii="Century Gothic" w:hAnsi="Century Gothic" w:cs="Arial"/>
          <w:sz w:val="28"/>
          <w:szCs w:val="28"/>
        </w:rPr>
        <w:t>.</w:t>
      </w:r>
    </w:p>
    <w:p w14:paraId="220356EC" w14:textId="77777777" w:rsidR="00EB6496" w:rsidRPr="00B2302F" w:rsidRDefault="00EB6496" w:rsidP="00EB649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14:paraId="752A50B5" w14:textId="77777777" w:rsidR="00EB6496" w:rsidRPr="00B2302F" w:rsidRDefault="00EB6496" w:rsidP="00EB64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B2302F">
        <w:rPr>
          <w:rFonts w:ascii="Century Gothic" w:hAnsi="Century Gothic" w:cs="Arial"/>
          <w:sz w:val="28"/>
          <w:szCs w:val="28"/>
        </w:rPr>
        <w:t xml:space="preserve">Choose 1-2 drainers from the list above or create your own </w:t>
      </w:r>
    </w:p>
    <w:p w14:paraId="736719B3" w14:textId="77777777" w:rsidR="00EB6496" w:rsidRPr="00B2302F" w:rsidRDefault="005F2A45" w:rsidP="00EB64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B2302F">
        <w:rPr>
          <w:rFonts w:ascii="Century Gothic" w:hAnsi="Century Gothic" w:cs="Arial"/>
          <w:sz w:val="28"/>
          <w:szCs w:val="28"/>
        </w:rPr>
        <w:t>B</w:t>
      </w:r>
      <w:r w:rsidR="00E61418" w:rsidRPr="00B2302F">
        <w:rPr>
          <w:rFonts w:ascii="Century Gothic" w:hAnsi="Century Gothic" w:cs="Arial"/>
          <w:sz w:val="28"/>
          <w:szCs w:val="28"/>
        </w:rPr>
        <w:t>r</w:t>
      </w:r>
      <w:r w:rsidR="00EB6496" w:rsidRPr="00B2302F">
        <w:rPr>
          <w:rFonts w:ascii="Century Gothic" w:hAnsi="Century Gothic" w:cs="Arial"/>
          <w:sz w:val="28"/>
          <w:szCs w:val="28"/>
        </w:rPr>
        <w:t xml:space="preserve">ainstorm energy gainer alternative </w:t>
      </w:r>
    </w:p>
    <w:p w14:paraId="5551E23C" w14:textId="12AD503F" w:rsidR="000B767E" w:rsidRPr="00B2302F" w:rsidRDefault="00EC4576" w:rsidP="00EB64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Create</w:t>
      </w:r>
      <w:r w:rsidR="00E61418" w:rsidRPr="00B2302F">
        <w:rPr>
          <w:rFonts w:ascii="Century Gothic" w:hAnsi="Century Gothic" w:cs="Arial"/>
          <w:sz w:val="28"/>
          <w:szCs w:val="28"/>
        </w:rPr>
        <w:t xml:space="preserve"> specific </w:t>
      </w:r>
      <w:r w:rsidR="00EB6496" w:rsidRPr="00B2302F">
        <w:rPr>
          <w:rFonts w:ascii="Century Gothic" w:hAnsi="Century Gothic" w:cs="Arial"/>
          <w:sz w:val="28"/>
          <w:szCs w:val="28"/>
        </w:rPr>
        <w:t>a</w:t>
      </w:r>
      <w:r w:rsidR="000B767E" w:rsidRPr="00B2302F">
        <w:rPr>
          <w:rFonts w:ascii="Century Gothic" w:hAnsi="Century Gothic" w:cs="Arial"/>
          <w:sz w:val="28"/>
          <w:szCs w:val="28"/>
        </w:rPr>
        <w:t>ction</w:t>
      </w:r>
      <w:r>
        <w:rPr>
          <w:rFonts w:ascii="Century Gothic" w:hAnsi="Century Gothic" w:cs="Arial"/>
          <w:sz w:val="28"/>
          <w:szCs w:val="28"/>
        </w:rPr>
        <w:t>s</w:t>
      </w:r>
      <w:r w:rsidR="000B767E" w:rsidRPr="00B2302F">
        <w:rPr>
          <w:rFonts w:ascii="Century Gothic" w:hAnsi="Century Gothic" w:cs="Arial"/>
          <w:sz w:val="28"/>
          <w:szCs w:val="28"/>
        </w:rPr>
        <w:t xml:space="preserve"> to take within the next week.  </w:t>
      </w:r>
    </w:p>
    <w:p w14:paraId="4160FB87" w14:textId="483C9DDF" w:rsidR="00EB6496" w:rsidRPr="00B2302F" w:rsidRDefault="000B767E" w:rsidP="00EB64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B2302F">
        <w:rPr>
          <w:rFonts w:ascii="Century Gothic" w:hAnsi="Century Gothic" w:cs="Arial"/>
          <w:sz w:val="28"/>
          <w:szCs w:val="28"/>
        </w:rPr>
        <w:t xml:space="preserve">Pick a start and stop date for a </w:t>
      </w:r>
      <w:r w:rsidR="009810C1" w:rsidRPr="00B2302F">
        <w:rPr>
          <w:rFonts w:ascii="Century Gothic" w:hAnsi="Century Gothic" w:cs="Arial"/>
          <w:sz w:val="28"/>
          <w:szCs w:val="28"/>
        </w:rPr>
        <w:t>7-day</w:t>
      </w:r>
      <w:r w:rsidRPr="00B2302F">
        <w:rPr>
          <w:rFonts w:ascii="Century Gothic" w:hAnsi="Century Gothic" w:cs="Arial"/>
          <w:sz w:val="28"/>
          <w:szCs w:val="28"/>
        </w:rPr>
        <w:t xml:space="preserve"> trail run.  </w:t>
      </w:r>
      <w:r w:rsidR="005E78EC">
        <w:rPr>
          <w:rFonts w:ascii="Century Gothic" w:hAnsi="Century Gothic" w:cs="Arial"/>
          <w:sz w:val="28"/>
          <w:szCs w:val="28"/>
        </w:rPr>
        <w:t xml:space="preserve">Once you have </w:t>
      </w:r>
      <w:r w:rsidR="00EC0D08">
        <w:rPr>
          <w:rFonts w:ascii="Century Gothic" w:hAnsi="Century Gothic" w:cs="Arial"/>
          <w:sz w:val="28"/>
          <w:szCs w:val="28"/>
        </w:rPr>
        <w:t>fine-tuned</w:t>
      </w:r>
      <w:r w:rsidR="005E78EC">
        <w:rPr>
          <w:rFonts w:ascii="Century Gothic" w:hAnsi="Century Gothic" w:cs="Arial"/>
          <w:sz w:val="28"/>
          <w:szCs w:val="28"/>
        </w:rPr>
        <w:t xml:space="preserve"> your energy gainer</w:t>
      </w:r>
      <w:r w:rsidR="00EC0D08">
        <w:rPr>
          <w:rFonts w:ascii="Century Gothic" w:hAnsi="Century Gothic" w:cs="Arial"/>
          <w:sz w:val="28"/>
          <w:szCs w:val="28"/>
        </w:rPr>
        <w:t xml:space="preserve"> action steps</w:t>
      </w:r>
      <w:r w:rsidR="005E78EC">
        <w:rPr>
          <w:rFonts w:ascii="Century Gothic" w:hAnsi="Century Gothic" w:cs="Arial"/>
          <w:sz w:val="28"/>
          <w:szCs w:val="28"/>
        </w:rPr>
        <w:t>,</w:t>
      </w:r>
      <w:r w:rsidRPr="00B2302F">
        <w:rPr>
          <w:rFonts w:ascii="Century Gothic" w:hAnsi="Century Gothic" w:cs="Arial"/>
          <w:sz w:val="28"/>
          <w:szCs w:val="28"/>
        </w:rPr>
        <w:t xml:space="preserve"> make a permanent change.  </w:t>
      </w:r>
    </w:p>
    <w:p w14:paraId="409E3AD1" w14:textId="77777777" w:rsidR="00EB6496" w:rsidRPr="00B2302F" w:rsidRDefault="00EB6496" w:rsidP="00C4495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36"/>
        <w:gridCol w:w="2952"/>
      </w:tblGrid>
      <w:tr w:rsidR="00E056F7" w:rsidRPr="00B2302F" w14:paraId="0A13DC90" w14:textId="77777777" w:rsidTr="009810C1">
        <w:tc>
          <w:tcPr>
            <w:tcW w:w="3168" w:type="dxa"/>
          </w:tcPr>
          <w:p w14:paraId="1143366D" w14:textId="77777777" w:rsidR="00E056F7" w:rsidRPr="00EC0D08" w:rsidRDefault="00E056F7" w:rsidP="00C449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</w:pPr>
            <w:r w:rsidRPr="00EC0D08"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  <w:t>Drainer</w:t>
            </w:r>
          </w:p>
        </w:tc>
        <w:tc>
          <w:tcPr>
            <w:tcW w:w="2736" w:type="dxa"/>
          </w:tcPr>
          <w:p w14:paraId="5A8BA68C" w14:textId="77777777" w:rsidR="00E056F7" w:rsidRPr="00EC0D08" w:rsidRDefault="00E056F7" w:rsidP="00C449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</w:pPr>
            <w:r w:rsidRPr="00EC0D08"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  <w:t>Gainer</w:t>
            </w:r>
          </w:p>
        </w:tc>
        <w:tc>
          <w:tcPr>
            <w:tcW w:w="2952" w:type="dxa"/>
          </w:tcPr>
          <w:p w14:paraId="3A81367B" w14:textId="77777777" w:rsidR="00E056F7" w:rsidRPr="00EC0D08" w:rsidRDefault="00E056F7" w:rsidP="00C449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</w:pPr>
            <w:r w:rsidRPr="00EC0D08">
              <w:rPr>
                <w:rFonts w:ascii="Century Gothic" w:hAnsi="Century Gothic" w:cs="Arial"/>
                <w:b/>
                <w:i/>
                <w:color w:val="548DD4" w:themeColor="text2" w:themeTint="99"/>
                <w:sz w:val="28"/>
                <w:szCs w:val="28"/>
              </w:rPr>
              <w:t>Action</w:t>
            </w:r>
          </w:p>
        </w:tc>
      </w:tr>
      <w:tr w:rsidR="00E056F7" w:rsidRPr="00B2302F" w14:paraId="6CE796C9" w14:textId="77777777" w:rsidTr="009810C1">
        <w:tc>
          <w:tcPr>
            <w:tcW w:w="3168" w:type="dxa"/>
          </w:tcPr>
          <w:p w14:paraId="3701258E" w14:textId="00502422" w:rsidR="00E056F7" w:rsidRPr="00B2302F" w:rsidRDefault="00CC6359" w:rsidP="00EC0D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  <w:proofErr w:type="spellStart"/>
            <w:r w:rsidRPr="00B2302F">
              <w:rPr>
                <w:rFonts w:ascii="Century Gothic" w:hAnsi="Century Gothic" w:cs="Arial"/>
                <w:i/>
                <w:sz w:val="28"/>
                <w:szCs w:val="28"/>
              </w:rPr>
              <w:t>Eg</w:t>
            </w:r>
            <w:proofErr w:type="spellEnd"/>
            <w:r w:rsidRPr="00B2302F">
              <w:rPr>
                <w:rFonts w:ascii="Century Gothic" w:hAnsi="Century Gothic" w:cs="Arial"/>
                <w:i/>
                <w:sz w:val="28"/>
                <w:szCs w:val="28"/>
              </w:rPr>
              <w:t xml:space="preserve">: </w:t>
            </w:r>
            <w:ins w:id="91" w:author="SmithsAreAwesome Smith" w:date="2014-10-02T20:57:00Z">
              <w:r w:rsidR="00C765CA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I </w:t>
              </w:r>
            </w:ins>
            <w:r w:rsidR="00583D95" w:rsidRPr="00B2302F">
              <w:rPr>
                <w:rFonts w:ascii="Century Gothic" w:hAnsi="Century Gothic" w:cs="Arial"/>
                <w:i/>
                <w:sz w:val="28"/>
                <w:szCs w:val="28"/>
              </w:rPr>
              <w:t xml:space="preserve">get distracted by needless tasks and </w:t>
            </w:r>
            <w:ins w:id="92" w:author="SmithsAreAwesome Smith" w:date="2014-10-02T20:57:00Z">
              <w:r w:rsidR="00246A13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>put</w:t>
              </w:r>
              <w:r w:rsidR="00C765CA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 off </w:t>
              </w:r>
            </w:ins>
            <w:ins w:id="93" w:author="SmithsAreAwesome Smith" w:date="2014-10-02T20:58:00Z">
              <w:r w:rsidR="00C765CA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>work</w:t>
              </w:r>
            </w:ins>
            <w:ins w:id="94" w:author="SmithsAreAwesome Smith" w:date="2014-10-02T20:57:00Z">
              <w:r w:rsidR="00C765CA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 </w:t>
              </w:r>
            </w:ins>
            <w:ins w:id="95" w:author="SmithsAreAwesome Smith" w:date="2014-10-02T20:58:00Z">
              <w:r w:rsidR="00C765CA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until late hours </w:t>
              </w:r>
            </w:ins>
            <w:r w:rsidR="003B42B8">
              <w:rPr>
                <w:rFonts w:ascii="Century Gothic" w:hAnsi="Century Gothic" w:cs="Arial"/>
                <w:i/>
                <w:sz w:val="28"/>
                <w:szCs w:val="28"/>
              </w:rPr>
              <w:t>of the</w:t>
            </w:r>
            <w:ins w:id="96" w:author="SmithsAreAwesome Smith" w:date="2014-10-02T20:58:00Z">
              <w:r w:rsidR="00C765CA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 nigh</w:t>
              </w:r>
            </w:ins>
            <w:r w:rsidR="00583D95" w:rsidRPr="00B2302F">
              <w:rPr>
                <w:rFonts w:ascii="Century Gothic" w:hAnsi="Century Gothic" w:cs="Arial"/>
                <w:i/>
                <w:sz w:val="28"/>
                <w:szCs w:val="28"/>
              </w:rPr>
              <w:t>t</w:t>
            </w:r>
            <w:r w:rsidR="003B42B8">
              <w:rPr>
                <w:rFonts w:ascii="Century Gothic" w:hAnsi="Century Gothic" w:cs="Arial"/>
                <w:i/>
                <w:sz w:val="28"/>
                <w:szCs w:val="28"/>
              </w:rPr>
              <w:t>.  I</w:t>
            </w:r>
            <w:ins w:id="97" w:author="SmithsAreAwesome Smith" w:date="2014-10-03T09:13:00Z">
              <w:r w:rsidR="00246A13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 end up</w:t>
              </w:r>
            </w:ins>
            <w:ins w:id="98" w:author="SmithsAreAwesome Smith" w:date="2014-10-02T21:04:00Z">
              <w:r w:rsidR="00D90C02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 </w:t>
              </w:r>
            </w:ins>
            <w:ins w:id="99" w:author="SmithsAreAwesome Smith" w:date="2014-10-02T20:58:00Z">
              <w:r w:rsidR="00B84F69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>tak</w:t>
              </w:r>
            </w:ins>
            <w:r w:rsidR="00583D95" w:rsidRPr="00B2302F">
              <w:rPr>
                <w:rFonts w:ascii="Century Gothic" w:hAnsi="Century Gothic" w:cs="Arial"/>
                <w:i/>
                <w:sz w:val="28"/>
                <w:szCs w:val="28"/>
              </w:rPr>
              <w:t>ing</w:t>
            </w:r>
            <w:ins w:id="100" w:author="SmithsAreAwesome Smith" w:date="2014-10-02T20:58:00Z">
              <w:r w:rsidR="00C765CA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 twice as long</w:t>
              </w:r>
            </w:ins>
            <w:ins w:id="101" w:author="SmithsAreAwesome Smith" w:date="2014-10-02T21:04:00Z">
              <w:r w:rsidR="007F44D0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 to finish </w:t>
              </w:r>
            </w:ins>
            <w:r w:rsidR="00583D95" w:rsidRPr="00B2302F">
              <w:rPr>
                <w:rFonts w:ascii="Century Gothic" w:hAnsi="Century Gothic" w:cs="Arial"/>
                <w:i/>
                <w:sz w:val="28"/>
                <w:szCs w:val="28"/>
              </w:rPr>
              <w:t>my work</w:t>
            </w:r>
            <w:r w:rsidR="003B42B8">
              <w:rPr>
                <w:rFonts w:ascii="Century Gothic" w:hAnsi="Century Gothic" w:cs="Arial"/>
                <w:i/>
                <w:sz w:val="28"/>
                <w:szCs w:val="28"/>
              </w:rPr>
              <w:t xml:space="preserve"> and </w:t>
            </w:r>
            <w:r w:rsidR="00AF598B">
              <w:rPr>
                <w:rFonts w:ascii="Century Gothic" w:hAnsi="Century Gothic" w:cs="Arial"/>
                <w:i/>
                <w:sz w:val="28"/>
                <w:szCs w:val="28"/>
              </w:rPr>
              <w:t>never really get a chance to relax</w:t>
            </w:r>
            <w:r w:rsidR="003B42B8">
              <w:rPr>
                <w:rFonts w:ascii="Century Gothic" w:hAnsi="Century Gothic" w:cs="Arial"/>
                <w:i/>
                <w:sz w:val="28"/>
                <w:szCs w:val="28"/>
              </w:rPr>
              <w:t xml:space="preserve">.  The next morning I am exhausted because I didn’t get the </w:t>
            </w:r>
            <w:r w:rsidR="00EC0D08">
              <w:rPr>
                <w:rFonts w:ascii="Century Gothic" w:hAnsi="Century Gothic" w:cs="Arial"/>
                <w:i/>
                <w:sz w:val="28"/>
                <w:szCs w:val="28"/>
              </w:rPr>
              <w:t>sleep</w:t>
            </w:r>
            <w:r w:rsidR="003B42B8">
              <w:rPr>
                <w:rFonts w:ascii="Century Gothic" w:hAnsi="Century Gothic" w:cs="Arial"/>
                <w:i/>
                <w:sz w:val="28"/>
                <w:szCs w:val="28"/>
              </w:rPr>
              <w:t xml:space="preserve"> or relaxation I need. </w:t>
            </w:r>
          </w:p>
        </w:tc>
        <w:tc>
          <w:tcPr>
            <w:tcW w:w="2736" w:type="dxa"/>
          </w:tcPr>
          <w:p w14:paraId="420A76A0" w14:textId="51EB807B" w:rsidR="00E056F7" w:rsidRPr="00B2302F" w:rsidRDefault="00B84F69" w:rsidP="00EC0D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  <w:ins w:id="102" w:author="SmithsAreAwesome Smith" w:date="2014-10-03T09:15:00Z">
              <w:r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Getting my work done </w:t>
              </w:r>
            </w:ins>
            <w:r w:rsidR="000B767E" w:rsidRPr="00B2302F">
              <w:rPr>
                <w:rFonts w:ascii="Century Gothic" w:hAnsi="Century Gothic" w:cs="Arial"/>
                <w:i/>
                <w:sz w:val="28"/>
                <w:szCs w:val="28"/>
              </w:rPr>
              <w:t>in the morning would help me be more efficient and be able to relax in the evening</w:t>
            </w:r>
            <w:r w:rsidR="00AF598B">
              <w:rPr>
                <w:rFonts w:ascii="Century Gothic" w:hAnsi="Century Gothic" w:cs="Arial"/>
                <w:i/>
                <w:sz w:val="28"/>
                <w:szCs w:val="28"/>
              </w:rPr>
              <w:t xml:space="preserve">.  </w:t>
            </w:r>
            <w:r w:rsidR="00EC0D08">
              <w:rPr>
                <w:rFonts w:ascii="Century Gothic" w:hAnsi="Century Gothic" w:cs="Arial"/>
                <w:i/>
                <w:sz w:val="28"/>
                <w:szCs w:val="28"/>
              </w:rPr>
              <w:t>Having some down time and</w:t>
            </w:r>
            <w:r w:rsidR="00AF598B">
              <w:rPr>
                <w:rFonts w:ascii="Century Gothic" w:hAnsi="Century Gothic" w:cs="Arial"/>
                <w:i/>
                <w:sz w:val="28"/>
                <w:szCs w:val="28"/>
              </w:rPr>
              <w:t xml:space="preserve"> the sleep I need would be a great reward for </w:t>
            </w:r>
            <w:r w:rsidR="009810C1">
              <w:rPr>
                <w:rFonts w:ascii="Century Gothic" w:hAnsi="Century Gothic" w:cs="Arial"/>
                <w:i/>
                <w:sz w:val="28"/>
                <w:szCs w:val="28"/>
              </w:rPr>
              <w:t xml:space="preserve">not </w:t>
            </w:r>
            <w:r w:rsidR="009810C1" w:rsidRPr="00B2302F">
              <w:rPr>
                <w:rFonts w:ascii="Century Gothic" w:hAnsi="Century Gothic" w:cs="Arial"/>
                <w:i/>
                <w:sz w:val="28"/>
                <w:szCs w:val="28"/>
              </w:rPr>
              <w:t>procrastinating</w:t>
            </w:r>
            <w:r w:rsidR="00583D95" w:rsidRPr="00B2302F">
              <w:rPr>
                <w:rFonts w:ascii="Century Gothic" w:hAnsi="Century Gothic" w:cs="Arial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952" w:type="dxa"/>
          </w:tcPr>
          <w:p w14:paraId="2CF3E5EF" w14:textId="77777777" w:rsidR="00EC0D08" w:rsidRDefault="00583D95" w:rsidP="00C449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  <w:r w:rsidRPr="00B2302F">
              <w:rPr>
                <w:rFonts w:ascii="Century Gothic" w:hAnsi="Century Gothic" w:cs="Arial"/>
                <w:i/>
                <w:sz w:val="28"/>
                <w:szCs w:val="28"/>
              </w:rPr>
              <w:t xml:space="preserve">Starting Monday:   </w:t>
            </w:r>
          </w:p>
          <w:p w14:paraId="2675C140" w14:textId="68DF9A1D" w:rsidR="007F44D0" w:rsidRPr="00B2302F" w:rsidRDefault="00583D95" w:rsidP="00C44955">
            <w:pPr>
              <w:widowControl w:val="0"/>
              <w:autoSpaceDE w:val="0"/>
              <w:autoSpaceDN w:val="0"/>
              <w:adjustRightInd w:val="0"/>
              <w:rPr>
                <w:ins w:id="103" w:author="SmithsAreAwesome Smith" w:date="2014-10-02T21:05:00Z"/>
                <w:rFonts w:ascii="Century Gothic" w:hAnsi="Century Gothic" w:cs="Arial"/>
                <w:i/>
                <w:sz w:val="28"/>
                <w:szCs w:val="28"/>
              </w:rPr>
            </w:pPr>
            <w:r w:rsidRPr="00B2302F">
              <w:rPr>
                <w:rFonts w:ascii="Century Gothic" w:hAnsi="Century Gothic" w:cs="Arial"/>
                <w:i/>
                <w:sz w:val="28"/>
                <w:szCs w:val="28"/>
              </w:rPr>
              <w:t xml:space="preserve">- </w:t>
            </w:r>
            <w:r w:rsidR="000B767E" w:rsidRPr="00B2302F">
              <w:rPr>
                <w:rFonts w:ascii="Century Gothic" w:hAnsi="Century Gothic" w:cs="Arial"/>
                <w:i/>
                <w:sz w:val="28"/>
                <w:szCs w:val="28"/>
              </w:rPr>
              <w:t xml:space="preserve">Arrive to work 1 hour earlier. </w:t>
            </w:r>
            <w:r w:rsidRPr="00B2302F">
              <w:rPr>
                <w:rFonts w:ascii="Century Gothic" w:hAnsi="Century Gothic" w:cs="Arial"/>
                <w:i/>
                <w:sz w:val="28"/>
                <w:szCs w:val="28"/>
              </w:rPr>
              <w:t xml:space="preserve"> </w:t>
            </w:r>
          </w:p>
          <w:p w14:paraId="0E838806" w14:textId="77777777" w:rsidR="007B687F" w:rsidRPr="00B2302F" w:rsidRDefault="007F44D0" w:rsidP="00C44955">
            <w:pPr>
              <w:widowControl w:val="0"/>
              <w:autoSpaceDE w:val="0"/>
              <w:autoSpaceDN w:val="0"/>
              <w:adjustRightInd w:val="0"/>
              <w:rPr>
                <w:ins w:id="104" w:author="SmithsAreAwesome Smith" w:date="2014-10-03T09:27:00Z"/>
                <w:rFonts w:ascii="Century Gothic" w:hAnsi="Century Gothic" w:cs="Arial"/>
                <w:i/>
                <w:sz w:val="28"/>
                <w:szCs w:val="28"/>
              </w:rPr>
            </w:pPr>
            <w:ins w:id="105" w:author="SmithsAreAwesome Smith" w:date="2014-10-02T21:05:00Z">
              <w:r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- </w:t>
              </w:r>
            </w:ins>
            <w:r w:rsidR="00583D95" w:rsidRPr="00B2302F">
              <w:rPr>
                <w:rFonts w:ascii="Century Gothic" w:hAnsi="Century Gothic" w:cs="Arial"/>
                <w:i/>
                <w:sz w:val="28"/>
                <w:szCs w:val="28"/>
              </w:rPr>
              <w:t>Sit in my office where I am not distracted</w:t>
            </w:r>
            <w:ins w:id="106" w:author="SmithsAreAwesome Smith" w:date="2014-10-02T21:00:00Z">
              <w:r w:rsidR="00C765CA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 </w:t>
              </w:r>
            </w:ins>
          </w:p>
          <w:p w14:paraId="67060480" w14:textId="77777777" w:rsidR="00C765CA" w:rsidRPr="00B2302F" w:rsidRDefault="007B687F" w:rsidP="000B76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  <w:ins w:id="107" w:author="SmithsAreAwesome Smith" w:date="2014-10-03T09:27:00Z">
              <w:r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>-</w:t>
              </w:r>
            </w:ins>
            <w:ins w:id="108" w:author="SmithsAreAwesome Smith" w:date="2014-10-02T21:06:00Z">
              <w:r w:rsidR="007F44D0" w:rsidRPr="00B2302F">
                <w:rPr>
                  <w:rFonts w:ascii="Century Gothic" w:hAnsi="Century Gothic" w:cs="Arial"/>
                  <w:i/>
                  <w:sz w:val="28"/>
                  <w:szCs w:val="28"/>
                </w:rPr>
                <w:t xml:space="preserve"> </w:t>
              </w:r>
            </w:ins>
            <w:r w:rsidR="00583D95" w:rsidRPr="00B2302F">
              <w:rPr>
                <w:rFonts w:ascii="Century Gothic" w:hAnsi="Century Gothic" w:cs="Arial"/>
                <w:i/>
                <w:sz w:val="28"/>
                <w:szCs w:val="28"/>
              </w:rPr>
              <w:t xml:space="preserve">After I am done working I will enjoy a relaxing evening and </w:t>
            </w:r>
            <w:r w:rsidR="000B767E" w:rsidRPr="00B2302F">
              <w:rPr>
                <w:rFonts w:ascii="Century Gothic" w:hAnsi="Century Gothic" w:cs="Arial"/>
                <w:i/>
                <w:sz w:val="28"/>
                <w:szCs w:val="28"/>
              </w:rPr>
              <w:t xml:space="preserve">not have work to take home! </w:t>
            </w:r>
            <w:r w:rsidR="00583D95" w:rsidRPr="00B2302F">
              <w:rPr>
                <w:rFonts w:ascii="Century Gothic" w:hAnsi="Century Gothic" w:cs="Arial"/>
                <w:i/>
                <w:sz w:val="28"/>
                <w:szCs w:val="28"/>
              </w:rPr>
              <w:t xml:space="preserve"> </w:t>
            </w:r>
          </w:p>
        </w:tc>
      </w:tr>
      <w:tr w:rsidR="007B687F" w:rsidRPr="00B2302F" w14:paraId="0A165833" w14:textId="77777777" w:rsidTr="009810C1">
        <w:trPr>
          <w:trHeight w:val="836"/>
        </w:trPr>
        <w:tc>
          <w:tcPr>
            <w:tcW w:w="3168" w:type="dxa"/>
          </w:tcPr>
          <w:p w14:paraId="75404BD2" w14:textId="77777777" w:rsidR="00EC0D08" w:rsidRDefault="007B687F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  <w:r w:rsidRPr="00B2302F">
              <w:rPr>
                <w:rFonts w:ascii="Century Gothic" w:hAnsi="Century Gothic" w:cs="Arial"/>
                <w:i/>
                <w:sz w:val="28"/>
                <w:szCs w:val="28"/>
              </w:rPr>
              <w:t>1.</w:t>
            </w:r>
          </w:p>
          <w:p w14:paraId="3EA9BB17" w14:textId="77777777" w:rsidR="009810C1" w:rsidRDefault="009810C1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107B2851" w14:textId="77777777" w:rsidR="009810C1" w:rsidRDefault="009810C1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1CC735E0" w14:textId="35239D71" w:rsidR="009810C1" w:rsidRPr="00B2302F" w:rsidRDefault="009810C1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</w:tc>
        <w:tc>
          <w:tcPr>
            <w:tcW w:w="2736" w:type="dxa"/>
          </w:tcPr>
          <w:p w14:paraId="6C6CF9D0" w14:textId="77777777" w:rsidR="007B687F" w:rsidRDefault="007B687F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65864ABE" w14:textId="77777777" w:rsidR="009810C1" w:rsidRDefault="009810C1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6BEE3562" w14:textId="77777777" w:rsidR="009810C1" w:rsidRDefault="009810C1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2C82F30E" w14:textId="77777777" w:rsidR="009810C1" w:rsidRDefault="009810C1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216A87CD" w14:textId="77777777" w:rsidR="009810C1" w:rsidRPr="00B2302F" w:rsidRDefault="009810C1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65283023" w14:textId="77777777" w:rsidR="007B687F" w:rsidRDefault="007B687F" w:rsidP="00C449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51CB943E" w14:textId="77777777" w:rsidR="00EC0D08" w:rsidRDefault="00EC0D08" w:rsidP="00C449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0A02ED16" w14:textId="77777777" w:rsidR="00EC0D08" w:rsidRDefault="00EC0D08" w:rsidP="00C449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0EE88A82" w14:textId="77777777" w:rsidR="00EC0D08" w:rsidRPr="00B2302F" w:rsidRDefault="00EC0D08" w:rsidP="00C449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</w:tc>
      </w:tr>
      <w:tr w:rsidR="007B687F" w:rsidRPr="00B2302F" w14:paraId="3B323945" w14:textId="77777777" w:rsidTr="009810C1">
        <w:tc>
          <w:tcPr>
            <w:tcW w:w="3168" w:type="dxa"/>
          </w:tcPr>
          <w:p w14:paraId="16424E22" w14:textId="77777777" w:rsidR="007B687F" w:rsidRPr="00B2302F" w:rsidRDefault="007B687F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  <w:r w:rsidRPr="00B2302F">
              <w:rPr>
                <w:rFonts w:ascii="Century Gothic" w:hAnsi="Century Gothic" w:cs="Arial"/>
                <w:i/>
                <w:sz w:val="28"/>
                <w:szCs w:val="28"/>
              </w:rPr>
              <w:t xml:space="preserve">2. </w:t>
            </w:r>
          </w:p>
          <w:p w14:paraId="08BC2B46" w14:textId="77777777" w:rsidR="007B687F" w:rsidRPr="00B2302F" w:rsidRDefault="007B687F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35D4C365" w14:textId="77777777" w:rsidR="007B687F" w:rsidRPr="00B2302F" w:rsidRDefault="007B687F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</w:tc>
        <w:tc>
          <w:tcPr>
            <w:tcW w:w="2736" w:type="dxa"/>
          </w:tcPr>
          <w:p w14:paraId="0BE66DE0" w14:textId="77777777" w:rsidR="007B687F" w:rsidRDefault="007B687F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36B31CB4" w14:textId="77777777" w:rsidR="009810C1" w:rsidRDefault="009810C1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2211D65C" w14:textId="77777777" w:rsidR="00EC0D08" w:rsidRDefault="00EC0D08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58814934" w14:textId="77777777" w:rsidR="009810C1" w:rsidRDefault="009810C1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72E23DE2" w14:textId="77777777" w:rsidR="009810C1" w:rsidRDefault="009810C1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3E58BE8D" w14:textId="77777777" w:rsidR="00EC0D08" w:rsidRPr="00B2302F" w:rsidRDefault="00EC0D08" w:rsidP="00B84F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2D4E2150" w14:textId="77777777" w:rsidR="007B687F" w:rsidRDefault="007B687F" w:rsidP="00C449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2960B602" w14:textId="77777777" w:rsidR="00EC0D08" w:rsidRDefault="00EC0D08" w:rsidP="00C449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  <w:p w14:paraId="6D92FE49" w14:textId="77777777" w:rsidR="00EC0D08" w:rsidRPr="00B2302F" w:rsidRDefault="00EC0D08" w:rsidP="00C449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8"/>
                <w:szCs w:val="28"/>
              </w:rPr>
            </w:pPr>
          </w:p>
        </w:tc>
      </w:tr>
    </w:tbl>
    <w:p w14:paraId="790C0947" w14:textId="77777777" w:rsidR="007B687F" w:rsidRPr="00B2302F" w:rsidRDefault="007B687F" w:rsidP="00C44955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sz w:val="28"/>
          <w:szCs w:val="28"/>
        </w:rPr>
      </w:pPr>
    </w:p>
    <w:p w14:paraId="18A0558F" w14:textId="3DBB413E" w:rsidR="00C44955" w:rsidRDefault="00D835C0" w:rsidP="00C4495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EC0D08">
        <w:rPr>
          <w:rFonts w:ascii="Century Gothic" w:hAnsi="Century Gothic" w:cs="Arial"/>
          <w:b/>
          <w:i/>
          <w:color w:val="548DD4" w:themeColor="text2" w:themeTint="99"/>
          <w:sz w:val="28"/>
          <w:szCs w:val="28"/>
        </w:rPr>
        <w:t xml:space="preserve">Remember, energy saved is energy </w:t>
      </w:r>
      <w:ins w:id="109" w:author="SmithsAreAwesome Smith" w:date="2014-10-03T09:21:00Z">
        <w:r w:rsidR="00B84F69" w:rsidRPr="00EC0D08">
          <w:rPr>
            <w:rFonts w:ascii="Century Gothic" w:hAnsi="Century Gothic" w:cs="Arial"/>
            <w:b/>
            <w:i/>
            <w:color w:val="548DD4" w:themeColor="text2" w:themeTint="99"/>
            <w:sz w:val="28"/>
            <w:szCs w:val="28"/>
          </w:rPr>
          <w:t>gained.</w:t>
        </w:r>
        <w:r w:rsidR="007B687F" w:rsidRPr="005E78EC">
          <w:rPr>
            <w:rFonts w:ascii="Century Gothic" w:hAnsi="Century Gothic" w:cs="Arial"/>
            <w:b/>
            <w:i/>
            <w:sz w:val="28"/>
            <w:szCs w:val="28"/>
          </w:rPr>
          <w:t xml:space="preserve">  </w:t>
        </w:r>
      </w:ins>
      <w:r w:rsidR="00C44955" w:rsidRPr="00B2302F">
        <w:rPr>
          <w:rFonts w:ascii="Century Gothic" w:hAnsi="Century Gothic" w:cs="Arial"/>
          <w:sz w:val="28"/>
          <w:szCs w:val="28"/>
        </w:rPr>
        <w:t xml:space="preserve">Start to take notice of how you feel and what things in your life are impacting your energy.  Don't </w:t>
      </w:r>
      <w:r w:rsidR="00AF598B">
        <w:rPr>
          <w:rFonts w:ascii="Century Gothic" w:hAnsi="Century Gothic" w:cs="Arial"/>
          <w:sz w:val="28"/>
          <w:szCs w:val="28"/>
        </w:rPr>
        <w:t>miss out on</w:t>
      </w:r>
      <w:r w:rsidR="00C44955" w:rsidRPr="00B2302F">
        <w:rPr>
          <w:rFonts w:ascii="Century Gothic" w:hAnsi="Century Gothic" w:cs="Arial"/>
          <w:sz w:val="28"/>
          <w:szCs w:val="28"/>
        </w:rPr>
        <w:t xml:space="preserve"> making a simple change that can g</w:t>
      </w:r>
      <w:r w:rsidR="009810C1">
        <w:rPr>
          <w:rFonts w:ascii="Century Gothic" w:hAnsi="Century Gothic" w:cs="Arial"/>
          <w:sz w:val="28"/>
          <w:szCs w:val="28"/>
        </w:rPr>
        <w:t>ive</w:t>
      </w:r>
      <w:r w:rsidR="00C44955" w:rsidRPr="00B2302F">
        <w:rPr>
          <w:rFonts w:ascii="Century Gothic" w:hAnsi="Century Gothic" w:cs="Arial"/>
          <w:sz w:val="28"/>
          <w:szCs w:val="28"/>
        </w:rPr>
        <w:t xml:space="preserve"> you instant energy now! It is time to swap energy drainers for energy gainer</w:t>
      </w:r>
      <w:r w:rsidR="009810C1">
        <w:rPr>
          <w:rFonts w:ascii="Century Gothic" w:hAnsi="Century Gothic" w:cs="Arial"/>
          <w:sz w:val="28"/>
          <w:szCs w:val="28"/>
        </w:rPr>
        <w:t>s</w:t>
      </w:r>
      <w:r w:rsidR="00093C3E" w:rsidRPr="00B2302F">
        <w:rPr>
          <w:rFonts w:ascii="Century Gothic" w:hAnsi="Century Gothic" w:cs="Arial"/>
          <w:sz w:val="28"/>
          <w:szCs w:val="28"/>
        </w:rPr>
        <w:t xml:space="preserve"> and get out </w:t>
      </w:r>
      <w:r w:rsidR="00093C3E" w:rsidRPr="00B2302F">
        <w:rPr>
          <w:rFonts w:ascii="Century Gothic" w:hAnsi="Century Gothic" w:cs="Arial"/>
          <w:sz w:val="28"/>
          <w:szCs w:val="28"/>
        </w:rPr>
        <w:lastRenderedPageBreak/>
        <w:t>of energy debt</w:t>
      </w:r>
      <w:r w:rsidR="00F4072B" w:rsidRPr="00B2302F">
        <w:rPr>
          <w:rFonts w:ascii="Century Gothic" w:hAnsi="Century Gothic" w:cs="Arial"/>
          <w:sz w:val="28"/>
          <w:szCs w:val="28"/>
        </w:rPr>
        <w:t>!</w:t>
      </w:r>
    </w:p>
    <w:p w14:paraId="53C2C40F" w14:textId="1589F680" w:rsidR="009810C1" w:rsidRPr="009810C1" w:rsidRDefault="009810C1" w:rsidP="00C44955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48DD4" w:themeColor="text2" w:themeTint="99"/>
          <w:sz w:val="28"/>
          <w:szCs w:val="28"/>
        </w:rPr>
      </w:pPr>
      <w:bookmarkStart w:id="110" w:name="_GoBack"/>
      <w:bookmarkEnd w:id="110"/>
    </w:p>
    <w:sectPr w:rsidR="009810C1" w:rsidRPr="009810C1" w:rsidSect="00E43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B0F"/>
    <w:multiLevelType w:val="hybridMultilevel"/>
    <w:tmpl w:val="11EE371E"/>
    <w:lvl w:ilvl="0" w:tplc="1C76201C">
      <w:start w:val="1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2E77"/>
    <w:multiLevelType w:val="hybridMultilevel"/>
    <w:tmpl w:val="2B5CE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55"/>
    <w:rsid w:val="00022E8D"/>
    <w:rsid w:val="000322B3"/>
    <w:rsid w:val="00093C3E"/>
    <w:rsid w:val="000B767E"/>
    <w:rsid w:val="001A055B"/>
    <w:rsid w:val="00200C23"/>
    <w:rsid w:val="00215676"/>
    <w:rsid w:val="00246A13"/>
    <w:rsid w:val="002901FE"/>
    <w:rsid w:val="003B42B8"/>
    <w:rsid w:val="00583D95"/>
    <w:rsid w:val="005E78EC"/>
    <w:rsid w:val="005F2A45"/>
    <w:rsid w:val="006E161F"/>
    <w:rsid w:val="00714AD8"/>
    <w:rsid w:val="007B687F"/>
    <w:rsid w:val="007F44D0"/>
    <w:rsid w:val="00805C4B"/>
    <w:rsid w:val="00881CBF"/>
    <w:rsid w:val="009810C1"/>
    <w:rsid w:val="009F1DE1"/>
    <w:rsid w:val="00A23B8C"/>
    <w:rsid w:val="00AB3420"/>
    <w:rsid w:val="00AF598B"/>
    <w:rsid w:val="00B2302F"/>
    <w:rsid w:val="00B84F69"/>
    <w:rsid w:val="00BD33C3"/>
    <w:rsid w:val="00BD5CB8"/>
    <w:rsid w:val="00C44955"/>
    <w:rsid w:val="00C765CA"/>
    <w:rsid w:val="00CC6359"/>
    <w:rsid w:val="00D41538"/>
    <w:rsid w:val="00D835C0"/>
    <w:rsid w:val="00D90C02"/>
    <w:rsid w:val="00DF7FAA"/>
    <w:rsid w:val="00E056F7"/>
    <w:rsid w:val="00E43C39"/>
    <w:rsid w:val="00E53DEE"/>
    <w:rsid w:val="00E61418"/>
    <w:rsid w:val="00EB6496"/>
    <w:rsid w:val="00EC0D08"/>
    <w:rsid w:val="00EC4576"/>
    <w:rsid w:val="00F01031"/>
    <w:rsid w:val="00F4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3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548</Words>
  <Characters>3124</Characters>
  <Application>Microsoft Macintosh Word</Application>
  <DocSecurity>0</DocSecurity>
  <Lines>26</Lines>
  <Paragraphs>7</Paragraphs>
  <ScaleCrop>false</ScaleCrop>
  <Company>Heidi Smith Coaching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SmithsAreAwesome Smith</dc:creator>
  <cp:keywords/>
  <dc:description/>
  <cp:lastModifiedBy>SmithsAreAwesome Smith</cp:lastModifiedBy>
  <cp:revision>2</cp:revision>
  <dcterms:created xsi:type="dcterms:W3CDTF">2014-10-06T03:11:00Z</dcterms:created>
  <dcterms:modified xsi:type="dcterms:W3CDTF">2014-10-06T03:11:00Z</dcterms:modified>
</cp:coreProperties>
</file>